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CD30" w14:textId="77777777" w:rsidR="000D6D4E" w:rsidRPr="00F8086E" w:rsidRDefault="000A3F68" w:rsidP="000D6D4E">
      <w:pPr>
        <w:jc w:val="center"/>
        <w:rPr>
          <w:b/>
          <w:bCs/>
          <w:sz w:val="24"/>
          <w:szCs w:val="24"/>
        </w:rPr>
      </w:pPr>
      <w:r w:rsidRPr="00F8086E">
        <w:rPr>
          <w:sz w:val="24"/>
          <w:szCs w:val="24"/>
          <w:lang w:val="en-CA"/>
        </w:rPr>
        <w:fldChar w:fldCharType="begin"/>
      </w:r>
      <w:r w:rsidR="000D6D4E" w:rsidRPr="00F8086E">
        <w:rPr>
          <w:sz w:val="24"/>
          <w:szCs w:val="24"/>
          <w:lang w:val="en-CA"/>
        </w:rPr>
        <w:instrText xml:space="preserve"> SEQ CHAPTER \h \r 1</w:instrText>
      </w:r>
      <w:r w:rsidRPr="00F8086E">
        <w:rPr>
          <w:sz w:val="24"/>
          <w:szCs w:val="24"/>
          <w:lang w:val="en-CA"/>
        </w:rPr>
        <w:fldChar w:fldCharType="end"/>
      </w:r>
      <w:r w:rsidR="000D6D4E" w:rsidRPr="00F8086E">
        <w:rPr>
          <w:b/>
          <w:bCs/>
          <w:sz w:val="24"/>
          <w:szCs w:val="24"/>
        </w:rPr>
        <w:t>ORDINANCE NO. __________</w:t>
      </w:r>
    </w:p>
    <w:p w14:paraId="5E4B5AC4" w14:textId="77777777" w:rsidR="000D6D4E" w:rsidRPr="00F8086E" w:rsidRDefault="000D6D4E" w:rsidP="000D6D4E">
      <w:pPr>
        <w:rPr>
          <w:b/>
          <w:bCs/>
          <w:sz w:val="24"/>
          <w:szCs w:val="24"/>
        </w:rPr>
      </w:pPr>
    </w:p>
    <w:p w14:paraId="0BE5F11D" w14:textId="64C7BB68" w:rsidR="000D6D4E" w:rsidRPr="00F8086E" w:rsidRDefault="00E826F0" w:rsidP="005629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 </w:t>
      </w:r>
      <w:r w:rsidR="00435C90">
        <w:rPr>
          <w:b/>
          <w:bCs/>
          <w:sz w:val="24"/>
          <w:szCs w:val="24"/>
        </w:rPr>
        <w:t>ORDINANCE AMENDING TITLE 2, CHAPTER 11 OF THE WEBER COUNTY CODE</w:t>
      </w:r>
    </w:p>
    <w:p w14:paraId="0F5FAC32" w14:textId="77777777" w:rsidR="000D6D4E" w:rsidRPr="00F8086E" w:rsidRDefault="000D6D4E" w:rsidP="000D6D4E">
      <w:pPr>
        <w:jc w:val="center"/>
        <w:rPr>
          <w:sz w:val="24"/>
          <w:szCs w:val="24"/>
        </w:rPr>
      </w:pPr>
    </w:p>
    <w:p w14:paraId="0F765375" w14:textId="0B8A9F2C" w:rsidR="00774214" w:rsidRPr="00951142" w:rsidRDefault="00774214" w:rsidP="00774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Weber Cou</w:t>
      </w:r>
      <w:r w:rsidR="00912E27">
        <w:rPr>
          <w:sz w:val="24"/>
          <w:szCs w:val="24"/>
        </w:rPr>
        <w:t xml:space="preserve">nty </w:t>
      </w:r>
      <w:r w:rsidR="00642D60">
        <w:rPr>
          <w:sz w:val="24"/>
          <w:szCs w:val="24"/>
        </w:rPr>
        <w:t>sends property owners</w:t>
      </w:r>
      <w:r w:rsidR="00912E27">
        <w:rPr>
          <w:sz w:val="24"/>
          <w:szCs w:val="24"/>
        </w:rPr>
        <w:t xml:space="preserve"> a detailed tax bill</w:t>
      </w:r>
      <w:r>
        <w:rPr>
          <w:sz w:val="24"/>
          <w:szCs w:val="24"/>
        </w:rPr>
        <w:t xml:space="preserve"> each year that shows the assessed value of their property and the property taxes that they owe; and</w:t>
      </w:r>
    </w:p>
    <w:p w14:paraId="29E9CD6E" w14:textId="77777777" w:rsidR="00774214" w:rsidRDefault="00774214" w:rsidP="00774214">
      <w:pPr>
        <w:rPr>
          <w:sz w:val="24"/>
          <w:szCs w:val="24"/>
        </w:rPr>
      </w:pPr>
    </w:p>
    <w:p w14:paraId="60E13B5D" w14:textId="5ECF10FA" w:rsidR="00912E27" w:rsidRPr="00912E27" w:rsidRDefault="00912E27" w:rsidP="00912E27">
      <w:pPr>
        <w:rPr>
          <w:sz w:val="24"/>
          <w:szCs w:val="24"/>
        </w:rPr>
      </w:pPr>
      <w:r w:rsidRPr="00912E27">
        <w:rPr>
          <w:sz w:val="24"/>
          <w:szCs w:val="24"/>
        </w:rPr>
        <w:tab/>
      </w:r>
      <w:r w:rsidRPr="00912E27">
        <w:rPr>
          <w:b/>
          <w:sz w:val="24"/>
          <w:szCs w:val="24"/>
        </w:rPr>
        <w:t>WHEREAS,</w:t>
      </w:r>
      <w:r w:rsidRPr="00912E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 </w:t>
      </w:r>
      <w:r w:rsidRPr="00912E27">
        <w:rPr>
          <w:sz w:val="24"/>
          <w:szCs w:val="24"/>
        </w:rPr>
        <w:t xml:space="preserve">property owners </w:t>
      </w:r>
      <w:r>
        <w:rPr>
          <w:sz w:val="24"/>
          <w:szCs w:val="24"/>
        </w:rPr>
        <w:t>overpay their taxes or pay them more than once, resulting in the County collecting more from a taxp</w:t>
      </w:r>
      <w:r w:rsidR="00781B9F">
        <w:rPr>
          <w:sz w:val="24"/>
          <w:szCs w:val="24"/>
        </w:rPr>
        <w:t>ayer than what the taxpayer owes for the year</w:t>
      </w:r>
      <w:r w:rsidRPr="00912E27">
        <w:rPr>
          <w:sz w:val="24"/>
          <w:szCs w:val="24"/>
        </w:rPr>
        <w:t>; and</w:t>
      </w:r>
    </w:p>
    <w:p w14:paraId="3BAF4D3B" w14:textId="77777777" w:rsidR="00912E27" w:rsidRPr="00912E27" w:rsidRDefault="00912E27" w:rsidP="00912E27">
      <w:pPr>
        <w:rPr>
          <w:sz w:val="24"/>
          <w:szCs w:val="24"/>
        </w:rPr>
      </w:pPr>
    </w:p>
    <w:p w14:paraId="71D5B941" w14:textId="378D4DE1" w:rsidR="009A4F91" w:rsidRDefault="009A4F91" w:rsidP="009A4F91">
      <w:pPr>
        <w:rPr>
          <w:sz w:val="24"/>
          <w:szCs w:val="24"/>
        </w:rPr>
      </w:pPr>
      <w:r w:rsidRPr="00F8086E">
        <w:rPr>
          <w:sz w:val="24"/>
          <w:szCs w:val="24"/>
        </w:rPr>
        <w:tab/>
      </w:r>
      <w:r w:rsidRPr="00A60B76">
        <w:rPr>
          <w:b/>
          <w:bCs/>
          <w:sz w:val="24"/>
          <w:szCs w:val="24"/>
        </w:rPr>
        <w:t>WHEREAS,</w:t>
      </w:r>
      <w:r w:rsidR="00421B67">
        <w:rPr>
          <w:bCs/>
          <w:sz w:val="24"/>
          <w:szCs w:val="24"/>
        </w:rPr>
        <w:t xml:space="preserve"> </w:t>
      </w:r>
      <w:r w:rsidR="00774214">
        <w:rPr>
          <w:bCs/>
          <w:sz w:val="24"/>
          <w:szCs w:val="24"/>
        </w:rPr>
        <w:t xml:space="preserve">the Board of County Commissioners finds that </w:t>
      </w:r>
      <w:r w:rsidR="00781B9F">
        <w:rPr>
          <w:bCs/>
          <w:sz w:val="24"/>
          <w:szCs w:val="24"/>
        </w:rPr>
        <w:t xml:space="preserve">Title </w:t>
      </w:r>
      <w:r w:rsidR="007526E6">
        <w:rPr>
          <w:bCs/>
          <w:sz w:val="24"/>
          <w:szCs w:val="24"/>
        </w:rPr>
        <w:t>2</w:t>
      </w:r>
      <w:r w:rsidR="00781B9F">
        <w:rPr>
          <w:bCs/>
          <w:sz w:val="24"/>
          <w:szCs w:val="24"/>
        </w:rPr>
        <w:t xml:space="preserve">, Chapter </w:t>
      </w:r>
      <w:r w:rsidR="007526E6">
        <w:rPr>
          <w:bCs/>
          <w:sz w:val="24"/>
          <w:szCs w:val="24"/>
        </w:rPr>
        <w:t>11</w:t>
      </w:r>
      <w:r w:rsidR="00781B9F">
        <w:rPr>
          <w:bCs/>
          <w:sz w:val="24"/>
          <w:szCs w:val="24"/>
        </w:rPr>
        <w:t xml:space="preserve"> of the Weber County Code of Ordinances is not as clear as it should be, regarding when property taxes are considered to have been “overpaid”</w:t>
      </w:r>
      <w:r w:rsidR="0090609C">
        <w:rPr>
          <w:sz w:val="24"/>
          <w:szCs w:val="24"/>
        </w:rPr>
        <w:t>;</w:t>
      </w:r>
      <w:r w:rsidR="00391862">
        <w:rPr>
          <w:sz w:val="24"/>
          <w:szCs w:val="24"/>
        </w:rPr>
        <w:t xml:space="preserve"> and</w:t>
      </w:r>
    </w:p>
    <w:p w14:paraId="050B006E" w14:textId="65FC4DE2" w:rsidR="00391862" w:rsidRDefault="00391862" w:rsidP="009A4F91">
      <w:pPr>
        <w:rPr>
          <w:sz w:val="24"/>
          <w:szCs w:val="24"/>
        </w:rPr>
      </w:pPr>
    </w:p>
    <w:p w14:paraId="39E150BE" w14:textId="72C34F99" w:rsidR="00391862" w:rsidRPr="00391862" w:rsidRDefault="00391862" w:rsidP="00391862">
      <w:pPr>
        <w:rPr>
          <w:sz w:val="24"/>
          <w:szCs w:val="24"/>
        </w:rPr>
      </w:pPr>
      <w:r w:rsidRPr="00391862">
        <w:rPr>
          <w:sz w:val="24"/>
          <w:szCs w:val="24"/>
        </w:rPr>
        <w:tab/>
      </w:r>
      <w:r w:rsidRPr="00391862">
        <w:rPr>
          <w:b/>
          <w:bCs/>
          <w:sz w:val="24"/>
          <w:szCs w:val="24"/>
        </w:rPr>
        <w:t>WHEREAS,</w:t>
      </w:r>
      <w:r w:rsidRPr="00391862">
        <w:rPr>
          <w:bCs/>
          <w:sz w:val="24"/>
          <w:szCs w:val="24"/>
        </w:rPr>
        <w:t xml:space="preserve"> the Board of County Commissioners </w:t>
      </w:r>
      <w:r>
        <w:rPr>
          <w:bCs/>
          <w:sz w:val="24"/>
          <w:szCs w:val="24"/>
        </w:rPr>
        <w:t xml:space="preserve">desires to correct typographical errors </w:t>
      </w:r>
      <w:r w:rsidR="00EC5171">
        <w:rPr>
          <w:bCs/>
          <w:sz w:val="24"/>
          <w:szCs w:val="24"/>
        </w:rPr>
        <w:t>and make other changes to clarify and simplify</w:t>
      </w:r>
      <w:r>
        <w:rPr>
          <w:bCs/>
          <w:sz w:val="24"/>
          <w:szCs w:val="24"/>
        </w:rPr>
        <w:t xml:space="preserve"> Title </w:t>
      </w:r>
      <w:r w:rsidR="007526E6">
        <w:rPr>
          <w:bCs/>
          <w:sz w:val="24"/>
          <w:szCs w:val="24"/>
        </w:rPr>
        <w:t>2, Chapter 11</w:t>
      </w:r>
      <w:r>
        <w:rPr>
          <w:bCs/>
          <w:sz w:val="24"/>
          <w:szCs w:val="24"/>
        </w:rPr>
        <w:t xml:space="preserve"> of the Weber County Code of Ordinances</w:t>
      </w:r>
      <w:r w:rsidRPr="00391862">
        <w:rPr>
          <w:sz w:val="24"/>
          <w:szCs w:val="24"/>
        </w:rPr>
        <w:t>;</w:t>
      </w:r>
    </w:p>
    <w:p w14:paraId="431E2FEA" w14:textId="77777777" w:rsidR="009A4F91" w:rsidRDefault="009A4F91" w:rsidP="000D6D4E">
      <w:pPr>
        <w:rPr>
          <w:sz w:val="24"/>
          <w:szCs w:val="24"/>
        </w:rPr>
      </w:pPr>
    </w:p>
    <w:p w14:paraId="292C940B" w14:textId="0902E842" w:rsidR="000D6D4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ab/>
      </w:r>
      <w:r w:rsidRPr="00F8086E">
        <w:rPr>
          <w:b/>
          <w:bCs/>
          <w:sz w:val="24"/>
          <w:szCs w:val="24"/>
        </w:rPr>
        <w:t>NOW THEREFORE</w:t>
      </w:r>
      <w:r w:rsidRPr="00F8086E">
        <w:rPr>
          <w:sz w:val="24"/>
          <w:szCs w:val="24"/>
        </w:rPr>
        <w:t>, the Board of County Commissioners of Weber County ordains as follows:</w:t>
      </w:r>
    </w:p>
    <w:p w14:paraId="4F94E3CC" w14:textId="5F62D545" w:rsidR="008D3331" w:rsidRDefault="008D3331" w:rsidP="000D6D4E">
      <w:pPr>
        <w:rPr>
          <w:sz w:val="24"/>
          <w:szCs w:val="24"/>
        </w:rPr>
      </w:pPr>
    </w:p>
    <w:p w14:paraId="1E8437D8" w14:textId="180B0818" w:rsidR="000D6D4E" w:rsidRPr="009E02F7" w:rsidRDefault="008D3331" w:rsidP="008D3331">
      <w:pPr>
        <w:rPr>
          <w:b/>
          <w:sz w:val="24"/>
          <w:szCs w:val="24"/>
        </w:rPr>
      </w:pPr>
      <w:r w:rsidRPr="009E02F7">
        <w:rPr>
          <w:b/>
          <w:sz w:val="24"/>
          <w:szCs w:val="24"/>
        </w:rPr>
        <w:t>I.</w:t>
      </w:r>
      <w:r w:rsidRPr="009E02F7">
        <w:rPr>
          <w:b/>
          <w:sz w:val="24"/>
          <w:szCs w:val="24"/>
        </w:rPr>
        <w:tab/>
        <w:t xml:space="preserve">The following new section </w:t>
      </w:r>
      <w:r w:rsidR="00753138">
        <w:rPr>
          <w:b/>
          <w:sz w:val="24"/>
          <w:szCs w:val="24"/>
        </w:rPr>
        <w:t>is</w:t>
      </w:r>
      <w:r w:rsidRPr="009E02F7">
        <w:rPr>
          <w:b/>
          <w:sz w:val="24"/>
          <w:szCs w:val="24"/>
        </w:rPr>
        <w:t xml:space="preserve"> added to Title 2, Chapter 11:</w:t>
      </w:r>
    </w:p>
    <w:p w14:paraId="515F2260" w14:textId="77777777" w:rsidR="00FC5AC0" w:rsidRDefault="00FC5AC0">
      <w:pPr>
        <w:rPr>
          <w:sz w:val="24"/>
          <w:szCs w:val="24"/>
        </w:rPr>
      </w:pPr>
    </w:p>
    <w:p w14:paraId="7B3CAD9C" w14:textId="6D9D4B15" w:rsidR="001F666B" w:rsidRPr="001F666B" w:rsidRDefault="001F666B" w:rsidP="001F666B">
      <w:pPr>
        <w:autoSpaceDE/>
        <w:autoSpaceDN/>
        <w:adjustRightInd/>
        <w:spacing w:after="200"/>
        <w:rPr>
          <w:rFonts w:eastAsia="Times New Roman"/>
          <w:sz w:val="24"/>
          <w:szCs w:val="24"/>
        </w:rPr>
      </w:pPr>
      <w:r w:rsidRPr="001F666B">
        <w:rPr>
          <w:rFonts w:eastAsia="Times New Roman"/>
          <w:sz w:val="24"/>
          <w:szCs w:val="24"/>
        </w:rPr>
        <w:t>Sec. 2-</w:t>
      </w:r>
      <w:r w:rsidR="008D3331">
        <w:rPr>
          <w:rFonts w:eastAsia="Times New Roman"/>
          <w:sz w:val="24"/>
          <w:szCs w:val="24"/>
        </w:rPr>
        <w:t>11</w:t>
      </w:r>
      <w:r w:rsidRPr="001F666B">
        <w:rPr>
          <w:rFonts w:eastAsia="Times New Roman"/>
          <w:sz w:val="24"/>
          <w:szCs w:val="24"/>
        </w:rPr>
        <w:t>-</w:t>
      </w:r>
      <w:r w:rsidR="00107FA9">
        <w:rPr>
          <w:rFonts w:eastAsia="Times New Roman"/>
          <w:sz w:val="24"/>
          <w:szCs w:val="24"/>
        </w:rPr>
        <w:t>1.1</w:t>
      </w:r>
      <w:r w:rsidR="008D3331">
        <w:rPr>
          <w:rFonts w:eastAsia="Times New Roman"/>
          <w:sz w:val="24"/>
          <w:szCs w:val="24"/>
        </w:rPr>
        <w:t xml:space="preserve"> – </w:t>
      </w:r>
      <w:r w:rsidR="00107FA9">
        <w:rPr>
          <w:rFonts w:eastAsia="Times New Roman"/>
          <w:sz w:val="24"/>
          <w:szCs w:val="24"/>
        </w:rPr>
        <w:t>Definitions</w:t>
      </w:r>
    </w:p>
    <w:p w14:paraId="374CAF5B" w14:textId="67141D27" w:rsidR="001D38F6" w:rsidRPr="00A62E94" w:rsidRDefault="00107FA9" w:rsidP="00A62E94">
      <w:pPr>
        <w:rPr>
          <w:sz w:val="24"/>
          <w:szCs w:val="24"/>
        </w:rPr>
      </w:pPr>
      <w:r w:rsidRPr="00A62E94">
        <w:rPr>
          <w:sz w:val="24"/>
          <w:szCs w:val="24"/>
        </w:rPr>
        <w:t>“Overpaid” or “overpayment</w:t>
      </w:r>
      <w:r w:rsidR="0095543E">
        <w:rPr>
          <w:sz w:val="24"/>
          <w:szCs w:val="24"/>
        </w:rPr>
        <w:t>,</w:t>
      </w:r>
      <w:r w:rsidRPr="00A62E94">
        <w:rPr>
          <w:sz w:val="24"/>
          <w:szCs w:val="24"/>
        </w:rPr>
        <w:t>”</w:t>
      </w:r>
      <w:r w:rsidR="0095543E">
        <w:rPr>
          <w:sz w:val="24"/>
          <w:szCs w:val="24"/>
        </w:rPr>
        <w:t xml:space="preserve"> for purposes of this chapter,</w:t>
      </w:r>
      <w:r w:rsidRPr="00A62E94">
        <w:rPr>
          <w:sz w:val="24"/>
          <w:szCs w:val="24"/>
        </w:rPr>
        <w:t xml:space="preserve"> </w:t>
      </w:r>
      <w:r w:rsidR="00535649" w:rsidRPr="00A62E94">
        <w:rPr>
          <w:sz w:val="24"/>
          <w:szCs w:val="24"/>
        </w:rPr>
        <w:t>means</w:t>
      </w:r>
      <w:r w:rsidRPr="00A62E94">
        <w:rPr>
          <w:sz w:val="24"/>
          <w:szCs w:val="24"/>
        </w:rPr>
        <w:t xml:space="preserve"> </w:t>
      </w:r>
      <w:r w:rsidR="00A9769A" w:rsidRPr="00A62E94">
        <w:rPr>
          <w:sz w:val="24"/>
          <w:szCs w:val="24"/>
        </w:rPr>
        <w:t xml:space="preserve">payment(s) of </w:t>
      </w:r>
      <w:r w:rsidRPr="00A62E94">
        <w:rPr>
          <w:sz w:val="24"/>
          <w:szCs w:val="24"/>
        </w:rPr>
        <w:t>property tax received by the County for a particular parcel in a particular year, to the extent that the</w:t>
      </w:r>
      <w:r w:rsidR="00A9769A" w:rsidRPr="00A62E94">
        <w:rPr>
          <w:sz w:val="24"/>
          <w:szCs w:val="24"/>
        </w:rPr>
        <w:t xml:space="preserve"> total</w:t>
      </w:r>
      <w:r w:rsidRPr="00A62E94">
        <w:rPr>
          <w:sz w:val="24"/>
          <w:szCs w:val="24"/>
        </w:rPr>
        <w:t xml:space="preserve"> tax payment exceeds the amount of the property tax that is assessed and billed for that parcel in that year.</w:t>
      </w:r>
    </w:p>
    <w:p w14:paraId="632ADB17" w14:textId="6A8019E9" w:rsidR="00753138" w:rsidRDefault="00753138" w:rsidP="001F666B">
      <w:pPr>
        <w:autoSpaceDE/>
        <w:autoSpaceDN/>
        <w:adjustRightInd/>
        <w:spacing w:after="120"/>
        <w:jc w:val="both"/>
        <w:rPr>
          <w:rFonts w:eastAsiaTheme="minorEastAsia"/>
          <w:sz w:val="24"/>
          <w:szCs w:val="24"/>
        </w:rPr>
      </w:pPr>
    </w:p>
    <w:p w14:paraId="7ED66CDE" w14:textId="40CC4A7E" w:rsidR="00EC5171" w:rsidRPr="009E02F7" w:rsidRDefault="00EC5171" w:rsidP="00EC5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9E02F7">
        <w:rPr>
          <w:b/>
          <w:sz w:val="24"/>
          <w:szCs w:val="24"/>
        </w:rPr>
        <w:t>.</w:t>
      </w:r>
      <w:r w:rsidRPr="009E02F7">
        <w:rPr>
          <w:b/>
          <w:sz w:val="24"/>
          <w:szCs w:val="24"/>
        </w:rPr>
        <w:tab/>
        <w:t>Section 2-11-</w:t>
      </w:r>
      <w:r>
        <w:rPr>
          <w:b/>
          <w:sz w:val="24"/>
          <w:szCs w:val="24"/>
        </w:rPr>
        <w:t xml:space="preserve">2 is amended </w:t>
      </w:r>
      <w:r w:rsidRPr="009E02F7">
        <w:rPr>
          <w:b/>
          <w:sz w:val="24"/>
          <w:szCs w:val="24"/>
        </w:rPr>
        <w:t>as follows:</w:t>
      </w:r>
    </w:p>
    <w:p w14:paraId="031B70F8" w14:textId="77777777" w:rsidR="00EC5171" w:rsidRDefault="00EC5171" w:rsidP="00EC5171">
      <w:pPr>
        <w:rPr>
          <w:sz w:val="24"/>
          <w:szCs w:val="24"/>
        </w:rPr>
      </w:pPr>
    </w:p>
    <w:p w14:paraId="4EC9985C" w14:textId="1B4EB402" w:rsidR="00EC5171" w:rsidRDefault="00EC5171" w:rsidP="00EC5171">
      <w:pPr>
        <w:rPr>
          <w:sz w:val="24"/>
          <w:szCs w:val="24"/>
        </w:rPr>
      </w:pPr>
      <w:r w:rsidRPr="00EC5171">
        <w:rPr>
          <w:sz w:val="24"/>
          <w:szCs w:val="24"/>
        </w:rPr>
        <w:t xml:space="preserve">If real property taxes are </w:t>
      </w:r>
      <w:del w:id="0" w:author="Erickson,Courtlan" w:date="2022-12-28T13:28:00Z">
        <w:r w:rsidRPr="00EC5171" w:rsidDel="00442317">
          <w:rPr>
            <w:sz w:val="24"/>
            <w:szCs w:val="24"/>
          </w:rPr>
          <w:delText xml:space="preserve">paid more than once or </w:delText>
        </w:r>
      </w:del>
      <w:r w:rsidRPr="00EC5171">
        <w:rPr>
          <w:sz w:val="24"/>
          <w:szCs w:val="24"/>
        </w:rPr>
        <w:t>overpaid on a piece of real property</w:t>
      </w:r>
      <w:ins w:id="1" w:author="Erickson,Courtlan" w:date="2022-12-28T13:38:00Z">
        <w:r w:rsidR="00A62E94">
          <w:rPr>
            <w:sz w:val="24"/>
            <w:szCs w:val="24"/>
          </w:rPr>
          <w:t>,</w:t>
        </w:r>
      </w:ins>
      <w:r w:rsidRPr="00EC5171">
        <w:rPr>
          <w:sz w:val="24"/>
          <w:szCs w:val="24"/>
        </w:rPr>
        <w:t xml:space="preserve"> the county treasurer shall make a good faith effort to notify the owner of record and/or the </w:t>
      </w:r>
      <w:proofErr w:type="spellStart"/>
      <w:r w:rsidRPr="00EC5171">
        <w:rPr>
          <w:sz w:val="24"/>
          <w:szCs w:val="24"/>
        </w:rPr>
        <w:t>payor</w:t>
      </w:r>
      <w:proofErr w:type="spellEnd"/>
      <w:r w:rsidRPr="00EC5171">
        <w:rPr>
          <w:sz w:val="24"/>
          <w:szCs w:val="24"/>
        </w:rPr>
        <w:t xml:space="preserve"> of the real property tax overpayment. The notice shall include instructions concerning the procedures for obtaining a refund.</w:t>
      </w:r>
    </w:p>
    <w:p w14:paraId="4F6EF85A" w14:textId="7F9C3671" w:rsidR="00EC5171" w:rsidRDefault="00EC5171" w:rsidP="001F666B">
      <w:pPr>
        <w:autoSpaceDE/>
        <w:autoSpaceDN/>
        <w:adjustRightInd/>
        <w:spacing w:after="120"/>
        <w:jc w:val="both"/>
        <w:rPr>
          <w:rFonts w:eastAsiaTheme="minorEastAsia"/>
          <w:sz w:val="24"/>
          <w:szCs w:val="24"/>
        </w:rPr>
      </w:pPr>
    </w:p>
    <w:p w14:paraId="47DFF0FC" w14:textId="5A8C4D9E" w:rsidR="00391862" w:rsidRPr="009E02F7" w:rsidRDefault="00391862" w:rsidP="00391862">
      <w:pPr>
        <w:rPr>
          <w:b/>
          <w:sz w:val="24"/>
          <w:szCs w:val="24"/>
        </w:rPr>
      </w:pPr>
      <w:r w:rsidRPr="009E02F7">
        <w:rPr>
          <w:b/>
          <w:sz w:val="24"/>
          <w:szCs w:val="24"/>
        </w:rPr>
        <w:t>I</w:t>
      </w:r>
      <w:r w:rsidR="00EC517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9E02F7">
        <w:rPr>
          <w:b/>
          <w:sz w:val="24"/>
          <w:szCs w:val="24"/>
        </w:rPr>
        <w:t>.</w:t>
      </w:r>
      <w:r w:rsidRPr="009E02F7">
        <w:rPr>
          <w:b/>
          <w:sz w:val="24"/>
          <w:szCs w:val="24"/>
        </w:rPr>
        <w:tab/>
        <w:t>Section 2-11-</w:t>
      </w:r>
      <w:r w:rsidR="00EC517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is amended </w:t>
      </w:r>
      <w:r w:rsidRPr="009E02F7">
        <w:rPr>
          <w:b/>
          <w:sz w:val="24"/>
          <w:szCs w:val="24"/>
        </w:rPr>
        <w:t>as follows:</w:t>
      </w:r>
    </w:p>
    <w:p w14:paraId="752CBF72" w14:textId="77777777" w:rsidR="00391862" w:rsidRDefault="00391862" w:rsidP="00391862">
      <w:pPr>
        <w:rPr>
          <w:sz w:val="24"/>
          <w:szCs w:val="24"/>
        </w:rPr>
      </w:pPr>
    </w:p>
    <w:p w14:paraId="27A950D2" w14:textId="5689F2C3" w:rsidR="00391862" w:rsidRDefault="00EC5171" w:rsidP="00391862">
      <w:pPr>
        <w:rPr>
          <w:sz w:val="24"/>
          <w:szCs w:val="24"/>
        </w:rPr>
      </w:pPr>
      <w:r w:rsidRPr="00EC5171">
        <w:rPr>
          <w:sz w:val="24"/>
          <w:szCs w:val="24"/>
        </w:rPr>
        <w:t xml:space="preserve">If real property taxes are </w:t>
      </w:r>
      <w:del w:id="2" w:author="Erickson,Courtlan" w:date="2022-12-28T13:41:00Z">
        <w:r w:rsidRPr="00EC5171" w:rsidDel="005356CA">
          <w:rPr>
            <w:sz w:val="24"/>
            <w:szCs w:val="24"/>
          </w:rPr>
          <w:delText xml:space="preserve">paid more than once or </w:delText>
        </w:r>
      </w:del>
      <w:r w:rsidRPr="00EC5171">
        <w:rPr>
          <w:sz w:val="24"/>
          <w:szCs w:val="24"/>
        </w:rPr>
        <w:t xml:space="preserve">overpaid on a piece of property, and the </w:t>
      </w:r>
      <w:proofErr w:type="spellStart"/>
      <w:r w:rsidRPr="00EC5171">
        <w:rPr>
          <w:sz w:val="24"/>
          <w:szCs w:val="24"/>
        </w:rPr>
        <w:t>payor</w:t>
      </w:r>
      <w:proofErr w:type="spellEnd"/>
      <w:r w:rsidRPr="00EC5171">
        <w:rPr>
          <w:sz w:val="24"/>
          <w:szCs w:val="24"/>
        </w:rPr>
        <w:t xml:space="preserve"> of the real property </w:t>
      </w:r>
      <w:del w:id="3" w:author="Erickson,Courtlan" w:date="2022-12-28T13:11:00Z">
        <w:r w:rsidRPr="00EC5171" w:rsidDel="00EC5171">
          <w:rPr>
            <w:sz w:val="24"/>
            <w:szCs w:val="24"/>
          </w:rPr>
          <w:delText xml:space="preserve">taxers </w:delText>
        </w:r>
      </w:del>
      <w:ins w:id="4" w:author="Erickson,Courtlan" w:date="2022-12-28T13:11:00Z">
        <w:r>
          <w:rPr>
            <w:sz w:val="24"/>
            <w:szCs w:val="24"/>
          </w:rPr>
          <w:t>taxes</w:t>
        </w:r>
        <w:r w:rsidRPr="00EC5171">
          <w:rPr>
            <w:sz w:val="24"/>
            <w:szCs w:val="24"/>
          </w:rPr>
          <w:t xml:space="preserve"> </w:t>
        </w:r>
      </w:ins>
      <w:r w:rsidRPr="00EC5171">
        <w:rPr>
          <w:sz w:val="24"/>
          <w:szCs w:val="24"/>
        </w:rPr>
        <w:t xml:space="preserve">requests a refund, the county treasurer is hereby directed to refund </w:t>
      </w:r>
      <w:del w:id="5" w:author="Erickson,Courtlan" w:date="2022-12-28T13:41:00Z">
        <w:r w:rsidRPr="00EC5171" w:rsidDel="005356CA">
          <w:rPr>
            <w:sz w:val="24"/>
            <w:szCs w:val="24"/>
          </w:rPr>
          <w:delText xml:space="preserve">or pay as requested by the payor, </w:delText>
        </w:r>
      </w:del>
      <w:r w:rsidRPr="00EC5171">
        <w:rPr>
          <w:sz w:val="24"/>
          <w:szCs w:val="24"/>
        </w:rPr>
        <w:t>the overpayment, without interest, in a timely manner</w:t>
      </w:r>
      <w:del w:id="6" w:author="Erickson,Courtlan" w:date="2023-05-10T11:43:00Z">
        <w:r w:rsidRPr="00EC5171" w:rsidDel="00C671C0">
          <w:rPr>
            <w:sz w:val="24"/>
            <w:szCs w:val="24"/>
          </w:rPr>
          <w:delText xml:space="preserve"> </w:delText>
        </w:r>
      </w:del>
      <w:del w:id="7" w:author="Erickson,Courtlan" w:date="2022-12-28T14:18:00Z">
        <w:r w:rsidRPr="00EC5171" w:rsidDel="00FA6FA5">
          <w:rPr>
            <w:sz w:val="24"/>
            <w:szCs w:val="24"/>
          </w:rPr>
          <w:delText>subject to</w:delText>
        </w:r>
      </w:del>
      <w:del w:id="8" w:author="Erickson,Courtlan" w:date="2023-05-10T11:35:00Z">
        <w:r w:rsidRPr="00EC5171" w:rsidDel="00E71A70">
          <w:rPr>
            <w:sz w:val="24"/>
            <w:szCs w:val="24"/>
          </w:rPr>
          <w:delText xml:space="preserve"> the final approval of the county commission</w:delText>
        </w:r>
      </w:del>
      <w:del w:id="9" w:author="Erickson,Courtlan" w:date="2022-12-28T14:18:00Z">
        <w:r w:rsidRPr="00EC5171" w:rsidDel="00FA6FA5">
          <w:rPr>
            <w:sz w:val="24"/>
            <w:szCs w:val="24"/>
          </w:rPr>
          <w:delText xml:space="preserve"> as required in section 2-11-5</w:delText>
        </w:r>
      </w:del>
      <w:r w:rsidRPr="00EC5171">
        <w:rPr>
          <w:sz w:val="24"/>
          <w:szCs w:val="24"/>
        </w:rPr>
        <w:t>.</w:t>
      </w:r>
    </w:p>
    <w:p w14:paraId="2BA3369F" w14:textId="242561BC" w:rsidR="00EC5171" w:rsidRDefault="00EC5171" w:rsidP="00391862">
      <w:pPr>
        <w:rPr>
          <w:sz w:val="24"/>
          <w:szCs w:val="24"/>
        </w:rPr>
      </w:pPr>
    </w:p>
    <w:p w14:paraId="712BBEDA" w14:textId="310999DB" w:rsidR="005356CA" w:rsidRPr="005356CA" w:rsidRDefault="005356CA" w:rsidP="005356CA">
      <w:pPr>
        <w:rPr>
          <w:b/>
          <w:sz w:val="24"/>
          <w:szCs w:val="24"/>
        </w:rPr>
      </w:pPr>
      <w:r w:rsidRPr="005356C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5356CA">
        <w:rPr>
          <w:b/>
          <w:sz w:val="24"/>
          <w:szCs w:val="24"/>
        </w:rPr>
        <w:t>.</w:t>
      </w:r>
      <w:r w:rsidRPr="005356CA">
        <w:rPr>
          <w:b/>
          <w:sz w:val="24"/>
          <w:szCs w:val="24"/>
        </w:rPr>
        <w:tab/>
        <w:t>Section 2-11-</w:t>
      </w:r>
      <w:r>
        <w:rPr>
          <w:b/>
          <w:sz w:val="24"/>
          <w:szCs w:val="24"/>
        </w:rPr>
        <w:t>4</w:t>
      </w:r>
      <w:r w:rsidRPr="005356CA">
        <w:rPr>
          <w:b/>
          <w:sz w:val="24"/>
          <w:szCs w:val="24"/>
        </w:rPr>
        <w:t xml:space="preserve"> is amended as follows:</w:t>
      </w:r>
    </w:p>
    <w:p w14:paraId="3645B538" w14:textId="77777777" w:rsidR="005356CA" w:rsidRPr="005356CA" w:rsidRDefault="005356CA" w:rsidP="005356CA">
      <w:pPr>
        <w:rPr>
          <w:sz w:val="24"/>
          <w:szCs w:val="24"/>
        </w:rPr>
      </w:pPr>
    </w:p>
    <w:p w14:paraId="2B460148" w14:textId="7F96139F" w:rsidR="005356CA" w:rsidRPr="005356CA" w:rsidRDefault="005356CA" w:rsidP="005356CA">
      <w:pPr>
        <w:rPr>
          <w:sz w:val="24"/>
          <w:szCs w:val="24"/>
        </w:rPr>
      </w:pPr>
      <w:r w:rsidRPr="005356CA">
        <w:rPr>
          <w:sz w:val="24"/>
          <w:szCs w:val="24"/>
        </w:rPr>
        <w:t xml:space="preserve">If the real property taxes are </w:t>
      </w:r>
      <w:del w:id="10" w:author="Erickson,Courtlan" w:date="2022-12-28T13:47:00Z">
        <w:r w:rsidRPr="005356CA" w:rsidDel="005356CA">
          <w:rPr>
            <w:sz w:val="24"/>
            <w:szCs w:val="24"/>
          </w:rPr>
          <w:delText xml:space="preserve">paid more than once or </w:delText>
        </w:r>
      </w:del>
      <w:r w:rsidRPr="005356CA">
        <w:rPr>
          <w:sz w:val="24"/>
          <w:szCs w:val="24"/>
        </w:rPr>
        <w:t>overpaid on a piece of real property and the overpayment has not been refunded on or before August 15</w:t>
      </w:r>
      <w:del w:id="11" w:author="Erickson,Courtlan" w:date="2022-12-28T13:47:00Z">
        <w:r w:rsidRPr="005356CA" w:rsidDel="005356CA">
          <w:rPr>
            <w:sz w:val="24"/>
            <w:szCs w:val="24"/>
          </w:rPr>
          <w:delText>,</w:delText>
        </w:r>
      </w:del>
      <w:r w:rsidRPr="005356CA">
        <w:rPr>
          <w:sz w:val="24"/>
          <w:szCs w:val="24"/>
        </w:rPr>
        <w:t xml:space="preserve"> of the year following the overpayment, the county treasurer shall apply the overpayment against the current </w:t>
      </w:r>
      <w:del w:id="12" w:author="Erickson,Courtlan" w:date="2022-12-28T13:48:00Z">
        <w:r w:rsidRPr="005356CA" w:rsidDel="005356CA">
          <w:rPr>
            <w:sz w:val="24"/>
            <w:szCs w:val="24"/>
          </w:rPr>
          <w:delText xml:space="preserve">years </w:delText>
        </w:r>
      </w:del>
      <w:ins w:id="13" w:author="Erickson,Courtlan" w:date="2022-12-28T13:48:00Z">
        <w:r>
          <w:rPr>
            <w:sz w:val="24"/>
            <w:szCs w:val="24"/>
          </w:rPr>
          <w:t>year’s</w:t>
        </w:r>
        <w:r w:rsidRPr="005356CA">
          <w:rPr>
            <w:sz w:val="24"/>
            <w:szCs w:val="24"/>
          </w:rPr>
          <w:t xml:space="preserve"> </w:t>
        </w:r>
      </w:ins>
      <w:r w:rsidRPr="005356CA">
        <w:rPr>
          <w:sz w:val="24"/>
          <w:szCs w:val="24"/>
        </w:rPr>
        <w:t xml:space="preserve">real property tax on that same piece of property and shall include in the tax notice </w:t>
      </w:r>
      <w:del w:id="14" w:author="Erickson,Courtlan" w:date="2022-12-28T14:50:00Z">
        <w:r w:rsidRPr="005356CA" w:rsidDel="0095543E">
          <w:rPr>
            <w:sz w:val="24"/>
            <w:szCs w:val="24"/>
          </w:rPr>
          <w:delText xml:space="preserve">required by U.C.A. 1953, § 59-2-1317, as amended, </w:delText>
        </w:r>
      </w:del>
      <w:r w:rsidRPr="005356CA">
        <w:rPr>
          <w:sz w:val="24"/>
          <w:szCs w:val="24"/>
        </w:rPr>
        <w:t>a notification of the overpayment applied, thus reducing the balance due on the current year's real property taxes.</w:t>
      </w:r>
    </w:p>
    <w:p w14:paraId="492327DD" w14:textId="74C70023" w:rsidR="005356CA" w:rsidRDefault="005356CA" w:rsidP="00391862">
      <w:pPr>
        <w:rPr>
          <w:sz w:val="24"/>
          <w:szCs w:val="24"/>
        </w:rPr>
      </w:pPr>
    </w:p>
    <w:p w14:paraId="248FB9BA" w14:textId="03C8F02B" w:rsidR="00FA6FA5" w:rsidRPr="00FA6FA5" w:rsidRDefault="00FA6FA5" w:rsidP="00FA6FA5">
      <w:pPr>
        <w:rPr>
          <w:b/>
          <w:sz w:val="24"/>
          <w:szCs w:val="24"/>
        </w:rPr>
      </w:pPr>
      <w:r w:rsidRPr="00FA6FA5">
        <w:rPr>
          <w:b/>
          <w:sz w:val="24"/>
          <w:szCs w:val="24"/>
        </w:rPr>
        <w:t>V.</w:t>
      </w:r>
      <w:r w:rsidRPr="00FA6FA5">
        <w:rPr>
          <w:b/>
          <w:sz w:val="24"/>
          <w:szCs w:val="24"/>
        </w:rPr>
        <w:tab/>
        <w:t>Section 2-11-</w:t>
      </w:r>
      <w:r>
        <w:rPr>
          <w:b/>
          <w:sz w:val="24"/>
          <w:szCs w:val="24"/>
        </w:rPr>
        <w:t>5</w:t>
      </w:r>
      <w:r w:rsidRPr="00FA6FA5">
        <w:rPr>
          <w:b/>
          <w:sz w:val="24"/>
          <w:szCs w:val="24"/>
        </w:rPr>
        <w:t xml:space="preserve"> is amended as follows:</w:t>
      </w:r>
    </w:p>
    <w:p w14:paraId="38D4D6CF" w14:textId="77777777" w:rsidR="00FA6FA5" w:rsidRPr="00FA6FA5" w:rsidRDefault="00FA6FA5" w:rsidP="00FA6FA5">
      <w:pPr>
        <w:rPr>
          <w:sz w:val="24"/>
          <w:szCs w:val="24"/>
        </w:rPr>
      </w:pPr>
    </w:p>
    <w:p w14:paraId="58418C8E" w14:textId="64AA7888" w:rsidR="00FA6FA5" w:rsidRPr="00FA6FA5" w:rsidRDefault="00FA6FA5" w:rsidP="00FA6FA5">
      <w:pPr>
        <w:rPr>
          <w:sz w:val="24"/>
          <w:szCs w:val="24"/>
        </w:rPr>
      </w:pPr>
      <w:r w:rsidRPr="00FA6FA5">
        <w:rPr>
          <w:sz w:val="24"/>
          <w:szCs w:val="24"/>
        </w:rPr>
        <w:t>Sec. 2-11-</w:t>
      </w:r>
      <w:r>
        <w:rPr>
          <w:sz w:val="24"/>
          <w:szCs w:val="24"/>
        </w:rPr>
        <w:t>5</w:t>
      </w:r>
      <w:r w:rsidRPr="00FA6FA5">
        <w:rPr>
          <w:sz w:val="24"/>
          <w:szCs w:val="24"/>
        </w:rPr>
        <w:t xml:space="preserve"> – </w:t>
      </w:r>
      <w:del w:id="15" w:author="Erickson,Courtlan" w:date="2022-12-28T14:23:00Z">
        <w:r w:rsidDel="00364A4B">
          <w:rPr>
            <w:sz w:val="24"/>
            <w:szCs w:val="24"/>
          </w:rPr>
          <w:delText>Procedure For Reporting And Approval Of The County Commission</w:delText>
        </w:r>
      </w:del>
      <w:ins w:id="16" w:author="Erickson,Courtlan" w:date="2022-12-28T14:23:00Z">
        <w:r w:rsidR="00364A4B">
          <w:rPr>
            <w:sz w:val="24"/>
            <w:szCs w:val="24"/>
          </w:rPr>
          <w:t>[Reserved]</w:t>
        </w:r>
      </w:ins>
    </w:p>
    <w:p w14:paraId="115D3D46" w14:textId="77777777" w:rsidR="00FA6FA5" w:rsidRDefault="00FA6FA5" w:rsidP="00391862">
      <w:pPr>
        <w:rPr>
          <w:sz w:val="24"/>
          <w:szCs w:val="24"/>
        </w:rPr>
      </w:pPr>
    </w:p>
    <w:p w14:paraId="29A2C024" w14:textId="38432BFF" w:rsidR="00364A4B" w:rsidRPr="00364A4B" w:rsidDel="00364A4B" w:rsidRDefault="00364A4B" w:rsidP="00364A4B">
      <w:pPr>
        <w:rPr>
          <w:del w:id="17" w:author="Erickson,Courtlan" w:date="2022-12-28T14:23:00Z"/>
          <w:sz w:val="24"/>
          <w:szCs w:val="24"/>
        </w:rPr>
      </w:pPr>
      <w:del w:id="18" w:author="Erickson,Courtlan" w:date="2022-12-28T14:23:00Z">
        <w:r w:rsidRPr="00364A4B" w:rsidDel="00364A4B">
          <w:rPr>
            <w:sz w:val="24"/>
            <w:szCs w:val="24"/>
          </w:rPr>
          <w:delText>As required by U.C.A. 1953, § 59-2-1320 as amended, the county treasurer shall present a report to the county commission for approval indicating the activity in the overpaid tax account. The report shall be prepared in a manner similar to the following:</w:delText>
        </w:r>
      </w:del>
    </w:p>
    <w:p w14:paraId="63B1FA32" w14:textId="03FB9D91" w:rsidR="00364A4B" w:rsidRPr="00364A4B" w:rsidDel="00364A4B" w:rsidRDefault="00364A4B" w:rsidP="00364A4B">
      <w:pPr>
        <w:rPr>
          <w:del w:id="19" w:author="Erickson,Courtlan" w:date="2022-12-28T14:23:00Z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457"/>
        <w:gridCol w:w="4955"/>
        <w:gridCol w:w="810"/>
      </w:tblGrid>
      <w:tr w:rsidR="00364A4B" w:rsidRPr="00364A4B" w:rsidDel="00364A4B" w14:paraId="27B8116B" w14:textId="2DC9465E" w:rsidTr="00364A4B">
        <w:trPr>
          <w:trHeight w:val="449"/>
          <w:del w:id="20" w:author="Erickson,Courtlan" w:date="2022-12-28T14:23:00Z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83731" w14:textId="18AACCFD" w:rsidR="00364A4B" w:rsidRPr="00364A4B" w:rsidDel="00364A4B" w:rsidRDefault="00364A4B" w:rsidP="00364A4B">
            <w:pPr>
              <w:rPr>
                <w:del w:id="21" w:author="Erickson,Courtlan" w:date="2022-12-28T14:23:00Z"/>
                <w:sz w:val="24"/>
                <w:szCs w:val="24"/>
              </w:rPr>
            </w:pPr>
            <w:del w:id="22" w:author="Erickson,Courtlan" w:date="2022-12-28T14:23:00Z">
              <w:r w:rsidRPr="00364A4B" w:rsidDel="00364A4B">
                <w:rPr>
                  <w:sz w:val="24"/>
                  <w:szCs w:val="24"/>
                </w:rPr>
                <w:delText>Balance in overpaid tax account at last reporting: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A2346" w14:textId="2EDB4A97" w:rsidR="00364A4B" w:rsidRPr="00364A4B" w:rsidDel="00364A4B" w:rsidRDefault="00364A4B" w:rsidP="00364A4B">
            <w:pPr>
              <w:rPr>
                <w:del w:id="23" w:author="Erickson,Courtlan" w:date="2022-12-28T14:23:00Z"/>
                <w:sz w:val="24"/>
                <w:szCs w:val="24"/>
              </w:rPr>
            </w:pPr>
            <w:del w:id="24" w:author="Erickson,Courtlan" w:date="2022-12-28T14:23:00Z">
              <w:r w:rsidRPr="00364A4B" w:rsidDel="00364A4B">
                <w:rPr>
                  <w:sz w:val="24"/>
                  <w:szCs w:val="24"/>
                </w:rPr>
                <w:delText>$xxx.xx</w:delText>
              </w:r>
            </w:del>
          </w:p>
        </w:tc>
      </w:tr>
      <w:tr w:rsidR="00364A4B" w:rsidRPr="00364A4B" w:rsidDel="00364A4B" w14:paraId="65EE90C5" w14:textId="7D357AB5" w:rsidTr="00364A4B">
        <w:trPr>
          <w:trHeight w:val="449"/>
          <w:del w:id="25" w:author="Erickson,Courtlan" w:date="2022-12-28T14:23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F94E" w14:textId="1D9D50E1" w:rsidR="00364A4B" w:rsidRPr="00364A4B" w:rsidDel="00364A4B" w:rsidRDefault="00364A4B" w:rsidP="00364A4B">
            <w:pPr>
              <w:rPr>
                <w:del w:id="26" w:author="Erickson,Courtlan" w:date="2022-12-28T14:23:00Z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91174" w14:textId="7367BEA6" w:rsidR="00364A4B" w:rsidRPr="00364A4B" w:rsidDel="00364A4B" w:rsidRDefault="00364A4B" w:rsidP="00364A4B">
            <w:pPr>
              <w:rPr>
                <w:del w:id="27" w:author="Erickson,Courtlan" w:date="2022-12-28T14:23:00Z"/>
                <w:sz w:val="24"/>
                <w:szCs w:val="24"/>
              </w:rPr>
            </w:pPr>
            <w:del w:id="28" w:author="Erickson,Courtlan" w:date="2022-12-28T14:23:00Z">
              <w:r w:rsidRPr="00364A4B" w:rsidDel="00364A4B">
                <w:rPr>
                  <w:sz w:val="24"/>
                  <w:szCs w:val="24"/>
                </w:rPr>
                <w:delText>add: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F9376" w14:textId="0CCB9BC1" w:rsidR="00364A4B" w:rsidRPr="00364A4B" w:rsidDel="00364A4B" w:rsidRDefault="00364A4B" w:rsidP="00364A4B">
            <w:pPr>
              <w:rPr>
                <w:del w:id="29" w:author="Erickson,Courtlan" w:date="2022-12-28T14:23:00Z"/>
                <w:sz w:val="24"/>
                <w:szCs w:val="24"/>
              </w:rPr>
            </w:pPr>
            <w:del w:id="30" w:author="Erickson,Courtlan" w:date="2022-12-28T14:23:00Z">
              <w:r w:rsidRPr="00364A4B" w:rsidDel="00364A4B">
                <w:rPr>
                  <w:sz w:val="24"/>
                  <w:szCs w:val="24"/>
                </w:rPr>
                <w:delText>Overpaid taxes received this period: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90DAE" w14:textId="2819B4B0" w:rsidR="00364A4B" w:rsidRPr="00364A4B" w:rsidDel="00364A4B" w:rsidRDefault="00364A4B" w:rsidP="00364A4B">
            <w:pPr>
              <w:rPr>
                <w:del w:id="31" w:author="Erickson,Courtlan" w:date="2022-12-28T14:23:00Z"/>
                <w:sz w:val="24"/>
                <w:szCs w:val="24"/>
              </w:rPr>
            </w:pPr>
            <w:del w:id="32" w:author="Erickson,Courtlan" w:date="2022-12-28T14:23:00Z">
              <w:r w:rsidRPr="00364A4B" w:rsidDel="00364A4B">
                <w:rPr>
                  <w:sz w:val="24"/>
                  <w:szCs w:val="24"/>
                </w:rPr>
                <w:delText>$xxx.xx</w:delText>
              </w:r>
            </w:del>
          </w:p>
        </w:tc>
      </w:tr>
      <w:tr w:rsidR="00364A4B" w:rsidRPr="00364A4B" w:rsidDel="00364A4B" w14:paraId="55A1019C" w14:textId="761EB3D3" w:rsidTr="00364A4B">
        <w:trPr>
          <w:trHeight w:val="449"/>
          <w:del w:id="33" w:author="Erickson,Courtlan" w:date="2022-12-28T14:23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4B720" w14:textId="07B1697E" w:rsidR="00364A4B" w:rsidRPr="00364A4B" w:rsidDel="00364A4B" w:rsidRDefault="00364A4B" w:rsidP="00364A4B">
            <w:pPr>
              <w:rPr>
                <w:del w:id="34" w:author="Erickson,Courtlan" w:date="2022-12-28T14:23:00Z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20D22" w14:textId="0304E956" w:rsidR="00364A4B" w:rsidRPr="00364A4B" w:rsidDel="00364A4B" w:rsidRDefault="00364A4B" w:rsidP="00364A4B">
            <w:pPr>
              <w:rPr>
                <w:del w:id="35" w:author="Erickson,Courtlan" w:date="2022-12-28T14:23:00Z"/>
                <w:sz w:val="24"/>
                <w:szCs w:val="24"/>
              </w:rPr>
            </w:pPr>
            <w:del w:id="36" w:author="Erickson,Courtlan" w:date="2022-12-28T14:23:00Z">
              <w:r w:rsidRPr="00364A4B" w:rsidDel="00364A4B">
                <w:rPr>
                  <w:sz w:val="24"/>
                  <w:szCs w:val="24"/>
                </w:rPr>
                <w:delText>add: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EA845" w14:textId="17C57A6E" w:rsidR="00364A4B" w:rsidRPr="00364A4B" w:rsidDel="00364A4B" w:rsidRDefault="00364A4B" w:rsidP="00364A4B">
            <w:pPr>
              <w:rPr>
                <w:del w:id="37" w:author="Erickson,Courtlan" w:date="2022-12-28T14:23:00Z"/>
                <w:sz w:val="24"/>
                <w:szCs w:val="24"/>
              </w:rPr>
            </w:pPr>
            <w:del w:id="38" w:author="Erickson,Courtlan" w:date="2022-12-28T14:23:00Z">
              <w:r w:rsidRPr="00364A4B" w:rsidDel="00364A4B">
                <w:rPr>
                  <w:sz w:val="24"/>
                  <w:szCs w:val="24"/>
                </w:rPr>
                <w:delText>Interest earned on overpaid tax account this period: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A2D85" w14:textId="492045B3" w:rsidR="00364A4B" w:rsidRPr="00364A4B" w:rsidDel="00364A4B" w:rsidRDefault="00364A4B" w:rsidP="00364A4B">
            <w:pPr>
              <w:rPr>
                <w:del w:id="39" w:author="Erickson,Courtlan" w:date="2022-12-28T14:23:00Z"/>
                <w:sz w:val="24"/>
                <w:szCs w:val="24"/>
              </w:rPr>
            </w:pPr>
            <w:del w:id="40" w:author="Erickson,Courtlan" w:date="2022-12-28T14:23:00Z">
              <w:r w:rsidRPr="00364A4B" w:rsidDel="00364A4B">
                <w:rPr>
                  <w:sz w:val="24"/>
                  <w:szCs w:val="24"/>
                </w:rPr>
                <w:delText>$xxx.xx</w:delText>
              </w:r>
            </w:del>
          </w:p>
        </w:tc>
      </w:tr>
      <w:tr w:rsidR="00364A4B" w:rsidRPr="00364A4B" w:rsidDel="00364A4B" w14:paraId="0D692DAD" w14:textId="4B213422" w:rsidTr="00364A4B">
        <w:trPr>
          <w:trHeight w:val="449"/>
          <w:del w:id="41" w:author="Erickson,Courtlan" w:date="2022-12-28T14:23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7A3A7" w14:textId="12E590A7" w:rsidR="00364A4B" w:rsidRPr="00364A4B" w:rsidDel="00364A4B" w:rsidRDefault="00364A4B" w:rsidP="00364A4B">
            <w:pPr>
              <w:rPr>
                <w:del w:id="42" w:author="Erickson,Courtlan" w:date="2022-12-28T14:23:00Z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E1051" w14:textId="552465C4" w:rsidR="00364A4B" w:rsidRPr="00364A4B" w:rsidDel="00364A4B" w:rsidRDefault="00364A4B" w:rsidP="00364A4B">
            <w:pPr>
              <w:rPr>
                <w:del w:id="43" w:author="Erickson,Courtlan" w:date="2022-12-28T14:23:00Z"/>
                <w:sz w:val="24"/>
                <w:szCs w:val="24"/>
              </w:rPr>
            </w:pPr>
            <w:del w:id="44" w:author="Erickson,Courtlan" w:date="2022-12-28T14:23:00Z">
              <w:r w:rsidRPr="00364A4B" w:rsidDel="00364A4B">
                <w:rPr>
                  <w:sz w:val="24"/>
                  <w:szCs w:val="24"/>
                </w:rPr>
                <w:delText>less: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4B451" w14:textId="509DBE10" w:rsidR="00364A4B" w:rsidRPr="00364A4B" w:rsidDel="00364A4B" w:rsidRDefault="00364A4B" w:rsidP="00364A4B">
            <w:pPr>
              <w:rPr>
                <w:del w:id="45" w:author="Erickson,Courtlan" w:date="2022-12-28T14:23:00Z"/>
                <w:sz w:val="24"/>
                <w:szCs w:val="24"/>
              </w:rPr>
            </w:pPr>
            <w:del w:id="46" w:author="Erickson,Courtlan" w:date="2022-12-28T14:23:00Z">
              <w:r w:rsidRPr="00364A4B" w:rsidDel="00364A4B">
                <w:rPr>
                  <w:sz w:val="24"/>
                  <w:szCs w:val="24"/>
                </w:rPr>
                <w:delText>Overpaid taxes refunded or credited this period: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64671" w14:textId="39D8BEEC" w:rsidR="00364A4B" w:rsidRPr="00364A4B" w:rsidDel="00364A4B" w:rsidRDefault="00364A4B" w:rsidP="00364A4B">
            <w:pPr>
              <w:rPr>
                <w:del w:id="47" w:author="Erickson,Courtlan" w:date="2022-12-28T14:23:00Z"/>
                <w:sz w:val="24"/>
                <w:szCs w:val="24"/>
              </w:rPr>
            </w:pPr>
            <w:del w:id="48" w:author="Erickson,Courtlan" w:date="2022-12-28T14:23:00Z">
              <w:r w:rsidRPr="00364A4B" w:rsidDel="00364A4B">
                <w:rPr>
                  <w:sz w:val="24"/>
                  <w:szCs w:val="24"/>
                </w:rPr>
                <w:delText>$xxx.xx</w:delText>
              </w:r>
            </w:del>
          </w:p>
        </w:tc>
      </w:tr>
      <w:tr w:rsidR="00364A4B" w:rsidRPr="00364A4B" w:rsidDel="00364A4B" w14:paraId="75EBF075" w14:textId="71486B58" w:rsidTr="00364A4B">
        <w:trPr>
          <w:trHeight w:val="419"/>
          <w:del w:id="49" w:author="Erickson,Courtlan" w:date="2022-12-28T14:23:00Z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A0A69" w14:textId="53D9D25E" w:rsidR="00364A4B" w:rsidRPr="00364A4B" w:rsidDel="00364A4B" w:rsidRDefault="00364A4B" w:rsidP="00364A4B">
            <w:pPr>
              <w:rPr>
                <w:del w:id="50" w:author="Erickson,Courtlan" w:date="2022-12-28T14:23:00Z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E1956" w14:textId="4A87CDEC" w:rsidR="00364A4B" w:rsidRPr="00364A4B" w:rsidDel="00364A4B" w:rsidRDefault="00364A4B" w:rsidP="00364A4B">
            <w:pPr>
              <w:rPr>
                <w:del w:id="51" w:author="Erickson,Courtlan" w:date="2022-12-28T14:23:00Z"/>
                <w:sz w:val="24"/>
                <w:szCs w:val="24"/>
              </w:rPr>
            </w:pPr>
            <w:del w:id="52" w:author="Erickson,Courtlan" w:date="2022-12-28T14:23:00Z">
              <w:r w:rsidRPr="00364A4B" w:rsidDel="00364A4B">
                <w:rPr>
                  <w:sz w:val="24"/>
                  <w:szCs w:val="24"/>
                </w:rPr>
                <w:delText>less: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EE51D" w14:textId="5EEEFBE2" w:rsidR="00364A4B" w:rsidRPr="00364A4B" w:rsidDel="00364A4B" w:rsidRDefault="00364A4B" w:rsidP="00364A4B">
            <w:pPr>
              <w:rPr>
                <w:del w:id="53" w:author="Erickson,Courtlan" w:date="2022-12-28T14:23:00Z"/>
                <w:sz w:val="24"/>
                <w:szCs w:val="24"/>
              </w:rPr>
            </w:pPr>
            <w:del w:id="54" w:author="Erickson,Courtlan" w:date="2022-12-28T14:23:00Z">
              <w:r w:rsidRPr="00364A4B" w:rsidDel="00364A4B">
                <w:rPr>
                  <w:sz w:val="24"/>
                  <w:szCs w:val="24"/>
                </w:rPr>
                <w:delText>Administrative expenses charged this period: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86086" w14:textId="28737B28" w:rsidR="00364A4B" w:rsidRPr="00364A4B" w:rsidDel="00364A4B" w:rsidRDefault="00364A4B" w:rsidP="00364A4B">
            <w:pPr>
              <w:rPr>
                <w:del w:id="55" w:author="Erickson,Courtlan" w:date="2022-12-28T14:23:00Z"/>
                <w:sz w:val="24"/>
                <w:szCs w:val="24"/>
              </w:rPr>
            </w:pPr>
            <w:del w:id="56" w:author="Erickson,Courtlan" w:date="2022-12-28T14:23:00Z">
              <w:r w:rsidRPr="00364A4B" w:rsidDel="00364A4B">
                <w:rPr>
                  <w:sz w:val="24"/>
                  <w:szCs w:val="24"/>
                </w:rPr>
                <w:delText>$xxx.xx</w:delText>
              </w:r>
            </w:del>
          </w:p>
        </w:tc>
      </w:tr>
      <w:tr w:rsidR="00364A4B" w:rsidRPr="00364A4B" w:rsidDel="00364A4B" w14:paraId="26CBF800" w14:textId="6089C53E" w:rsidTr="00364A4B">
        <w:trPr>
          <w:trHeight w:val="419"/>
          <w:del w:id="57" w:author="Erickson,Courtlan" w:date="2022-12-28T14:23:00Z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4BB67" w14:textId="13BA465C" w:rsidR="00364A4B" w:rsidRPr="00364A4B" w:rsidDel="00364A4B" w:rsidRDefault="00364A4B" w:rsidP="00364A4B">
            <w:pPr>
              <w:rPr>
                <w:del w:id="58" w:author="Erickson,Courtlan" w:date="2022-12-28T14:23:00Z"/>
                <w:sz w:val="24"/>
                <w:szCs w:val="24"/>
              </w:rPr>
            </w:pPr>
            <w:del w:id="59" w:author="Erickson,Courtlan" w:date="2022-12-28T14:23:00Z">
              <w:r w:rsidRPr="00364A4B" w:rsidDel="00364A4B">
                <w:rPr>
                  <w:sz w:val="24"/>
                  <w:szCs w:val="24"/>
                </w:rPr>
                <w:delText>Balance in overpaid tax account:</w:delText>
              </w:r>
            </w:del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644D8" w14:textId="1F677F42" w:rsidR="00364A4B" w:rsidRPr="00364A4B" w:rsidDel="00364A4B" w:rsidRDefault="00364A4B" w:rsidP="00364A4B">
            <w:pPr>
              <w:rPr>
                <w:del w:id="60" w:author="Erickson,Courtlan" w:date="2022-12-28T14:23:00Z"/>
                <w:sz w:val="24"/>
                <w:szCs w:val="24"/>
              </w:rPr>
            </w:pPr>
            <w:del w:id="61" w:author="Erickson,Courtlan" w:date="2022-12-28T14:23:00Z">
              <w:r w:rsidRPr="00364A4B" w:rsidDel="00364A4B">
                <w:rPr>
                  <w:sz w:val="24"/>
                  <w:szCs w:val="24"/>
                </w:rPr>
                <w:delText>$xxx.xx</w:delText>
              </w:r>
            </w:del>
          </w:p>
        </w:tc>
      </w:tr>
    </w:tbl>
    <w:p w14:paraId="39D62D0A" w14:textId="2060B331" w:rsidR="00EC5171" w:rsidDel="00364A4B" w:rsidRDefault="00EC5171" w:rsidP="00391862">
      <w:pPr>
        <w:rPr>
          <w:del w:id="62" w:author="Erickson,Courtlan" w:date="2022-12-28T14:23:00Z"/>
          <w:sz w:val="24"/>
          <w:szCs w:val="24"/>
        </w:rPr>
      </w:pPr>
    </w:p>
    <w:p w14:paraId="3FFC287C" w14:textId="58AC5A01" w:rsidR="00642D60" w:rsidRPr="00642D60" w:rsidRDefault="00642D60" w:rsidP="00642D60">
      <w:pPr>
        <w:rPr>
          <w:b/>
          <w:sz w:val="24"/>
          <w:szCs w:val="24"/>
        </w:rPr>
      </w:pPr>
      <w:r w:rsidRPr="00642D60">
        <w:rPr>
          <w:b/>
          <w:sz w:val="24"/>
          <w:szCs w:val="24"/>
        </w:rPr>
        <w:t>VI.</w:t>
      </w:r>
      <w:r w:rsidRPr="00642D60">
        <w:rPr>
          <w:b/>
          <w:sz w:val="24"/>
          <w:szCs w:val="24"/>
        </w:rPr>
        <w:tab/>
        <w:t>Section 2-11-6 is amended as follows:</w:t>
      </w:r>
    </w:p>
    <w:p w14:paraId="47AA01D3" w14:textId="77777777" w:rsidR="00642D60" w:rsidRPr="00642D60" w:rsidRDefault="00642D60" w:rsidP="00642D60">
      <w:pPr>
        <w:rPr>
          <w:sz w:val="24"/>
          <w:szCs w:val="24"/>
        </w:rPr>
      </w:pPr>
    </w:p>
    <w:p w14:paraId="6014E141" w14:textId="4CF06B4F" w:rsidR="00642D60" w:rsidRPr="00642D60" w:rsidRDefault="00642D60" w:rsidP="00642D60">
      <w:pPr>
        <w:rPr>
          <w:sz w:val="24"/>
          <w:szCs w:val="24"/>
        </w:rPr>
      </w:pPr>
      <w:r w:rsidRPr="00642D60">
        <w:rPr>
          <w:sz w:val="24"/>
          <w:szCs w:val="24"/>
        </w:rPr>
        <w:t>Sec. 2-11-</w:t>
      </w:r>
      <w:r>
        <w:rPr>
          <w:sz w:val="24"/>
          <w:szCs w:val="24"/>
        </w:rPr>
        <w:t>6</w:t>
      </w:r>
      <w:r w:rsidRPr="00642D60">
        <w:rPr>
          <w:sz w:val="24"/>
          <w:szCs w:val="24"/>
        </w:rPr>
        <w:t xml:space="preserve"> – </w:t>
      </w:r>
      <w:del w:id="63" w:author="Erickson,Courtlan" w:date="2023-05-18T08:11:00Z">
        <w:r w:rsidR="00936219" w:rsidDel="00936219">
          <w:rPr>
            <w:sz w:val="24"/>
            <w:szCs w:val="24"/>
          </w:rPr>
          <w:delText>Administrative Expenses</w:delText>
        </w:r>
      </w:del>
      <w:ins w:id="64" w:author="Erickson,Courtlan" w:date="2022-12-28T14:23:00Z">
        <w:r w:rsidRPr="00642D60">
          <w:rPr>
            <w:sz w:val="24"/>
            <w:szCs w:val="24"/>
          </w:rPr>
          <w:t>[Reserved]</w:t>
        </w:r>
      </w:ins>
    </w:p>
    <w:p w14:paraId="1C126025" w14:textId="77777777" w:rsidR="00642D60" w:rsidRPr="00642D60" w:rsidRDefault="00642D60" w:rsidP="00936219">
      <w:pPr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14:paraId="67C2CC70" w14:textId="4FCFD2B0" w:rsidR="00936219" w:rsidDel="00936219" w:rsidRDefault="00936219" w:rsidP="00936219">
      <w:pPr>
        <w:autoSpaceDE/>
        <w:autoSpaceDN/>
        <w:adjustRightInd/>
        <w:jc w:val="both"/>
        <w:rPr>
          <w:del w:id="65" w:author="Erickson,Courtlan" w:date="2023-05-18T08:14:00Z"/>
          <w:rFonts w:eastAsiaTheme="minorEastAsia"/>
          <w:sz w:val="24"/>
          <w:szCs w:val="24"/>
        </w:rPr>
      </w:pPr>
      <w:del w:id="66" w:author="Erickson,Courtlan" w:date="2023-05-18T08:14:00Z">
        <w:r w:rsidRPr="00936219" w:rsidDel="00936219">
          <w:rPr>
            <w:rFonts w:eastAsiaTheme="minorEastAsia"/>
            <w:sz w:val="24"/>
            <w:szCs w:val="24"/>
          </w:rPr>
          <w:delText>The county treasurer may deduct from the overpaid tax fund and the interest thereon:</w:delText>
        </w:r>
      </w:del>
    </w:p>
    <w:p w14:paraId="3A32F6AE" w14:textId="72D2923C" w:rsidR="00936219" w:rsidDel="00936219" w:rsidRDefault="00936219" w:rsidP="00936219">
      <w:pPr>
        <w:autoSpaceDE/>
        <w:autoSpaceDN/>
        <w:adjustRightInd/>
        <w:jc w:val="both"/>
        <w:rPr>
          <w:del w:id="67" w:author="Erickson,Courtlan" w:date="2023-05-18T08:14:00Z"/>
          <w:rFonts w:eastAsiaTheme="minorEastAsia"/>
          <w:sz w:val="24"/>
          <w:szCs w:val="24"/>
        </w:rPr>
      </w:pPr>
    </w:p>
    <w:p w14:paraId="03D75195" w14:textId="78CD9D7D" w:rsidR="00936219" w:rsidDel="00936219" w:rsidRDefault="00936219" w:rsidP="00936219">
      <w:pPr>
        <w:pStyle w:val="ListParagraph"/>
        <w:numPr>
          <w:ilvl w:val="0"/>
          <w:numId w:val="20"/>
        </w:numPr>
        <w:autoSpaceDE/>
        <w:autoSpaceDN/>
        <w:adjustRightInd/>
        <w:jc w:val="both"/>
        <w:rPr>
          <w:del w:id="68" w:author="Erickson,Courtlan" w:date="2023-05-18T08:14:00Z"/>
          <w:rFonts w:eastAsiaTheme="minorEastAsia"/>
          <w:sz w:val="24"/>
          <w:szCs w:val="24"/>
        </w:rPr>
      </w:pPr>
      <w:del w:id="69" w:author="Erickson,Courtlan" w:date="2023-05-18T08:14:00Z">
        <w:r w:rsidRPr="00936219" w:rsidDel="00936219">
          <w:rPr>
            <w:rFonts w:eastAsiaTheme="minorEastAsia"/>
            <w:sz w:val="24"/>
            <w:szCs w:val="24"/>
          </w:rPr>
          <w:delText>Costs for mailing and publication in connection with the unclaimed property tax overpayment;</w:delText>
        </w:r>
      </w:del>
    </w:p>
    <w:p w14:paraId="38C19B73" w14:textId="73ACD974" w:rsidR="00936219" w:rsidRPr="00936219" w:rsidDel="00936219" w:rsidRDefault="00936219" w:rsidP="00936219">
      <w:pPr>
        <w:pStyle w:val="ListParagraph"/>
        <w:numPr>
          <w:ilvl w:val="0"/>
          <w:numId w:val="20"/>
        </w:numPr>
        <w:autoSpaceDE/>
        <w:autoSpaceDN/>
        <w:adjustRightInd/>
        <w:jc w:val="both"/>
        <w:rPr>
          <w:del w:id="70" w:author="Erickson,Courtlan" w:date="2023-05-18T08:14:00Z"/>
          <w:rFonts w:eastAsiaTheme="minorEastAsia"/>
          <w:sz w:val="24"/>
          <w:szCs w:val="24"/>
        </w:rPr>
      </w:pPr>
      <w:del w:id="71" w:author="Erickson,Courtlan" w:date="2023-05-18T08:14:00Z">
        <w:r w:rsidRPr="00936219" w:rsidDel="00936219">
          <w:rPr>
            <w:rFonts w:eastAsiaTheme="minorEastAsia"/>
            <w:sz w:val="24"/>
            <w:szCs w:val="24"/>
          </w:rPr>
          <w:delText>A reasonable service charge for the county's administration of the unclaimed property tax account.</w:delText>
        </w:r>
      </w:del>
    </w:p>
    <w:p w14:paraId="0030F6AE" w14:textId="4E76DD4C" w:rsidR="00391862" w:rsidRDefault="00391862" w:rsidP="00936219">
      <w:pPr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14:paraId="75A06B6B" w14:textId="77777777" w:rsidR="00391862" w:rsidRPr="001F666B" w:rsidRDefault="00391862" w:rsidP="00936219">
      <w:pPr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14:paraId="3C13EC24" w14:textId="77777777" w:rsidR="000D6D4E" w:rsidRPr="00050C0A" w:rsidRDefault="000D6D4E" w:rsidP="000D6D4E">
      <w:pPr>
        <w:rPr>
          <w:b/>
          <w:sz w:val="24"/>
          <w:szCs w:val="24"/>
        </w:rPr>
      </w:pPr>
      <w:r w:rsidRPr="00050C0A">
        <w:rPr>
          <w:b/>
          <w:sz w:val="24"/>
          <w:szCs w:val="24"/>
        </w:rPr>
        <w:t xml:space="preserve">This Ordinance shall be effective 15 days after publication in the Standard Examiner.  </w:t>
      </w:r>
    </w:p>
    <w:p w14:paraId="63570209" w14:textId="2CC4CEAE" w:rsidR="000D6D4E" w:rsidRDefault="000D6D4E" w:rsidP="000D6D4E">
      <w:pPr>
        <w:rPr>
          <w:sz w:val="24"/>
          <w:szCs w:val="24"/>
        </w:rPr>
      </w:pPr>
    </w:p>
    <w:p w14:paraId="0F6FAB5F" w14:textId="7BCBC454" w:rsidR="003F4B25" w:rsidRDefault="003F4B25" w:rsidP="000D6D4E">
      <w:pPr>
        <w:rPr>
          <w:sz w:val="24"/>
          <w:szCs w:val="24"/>
        </w:rPr>
      </w:pPr>
      <w:r>
        <w:rPr>
          <w:sz w:val="24"/>
          <w:szCs w:val="24"/>
        </w:rPr>
        <w:t>(Signatures on next page)</w:t>
      </w:r>
    </w:p>
    <w:p w14:paraId="5337D0DC" w14:textId="3742518C" w:rsidR="003F4B25" w:rsidRDefault="003F4B25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3F3FD4" w14:textId="77777777" w:rsidR="003F4B25" w:rsidRPr="00F8086E" w:rsidRDefault="003F4B25" w:rsidP="000D6D4E">
      <w:pPr>
        <w:rPr>
          <w:sz w:val="24"/>
          <w:szCs w:val="24"/>
        </w:rPr>
      </w:pPr>
    </w:p>
    <w:p w14:paraId="1BF5EEC2" w14:textId="7413503F" w:rsidR="000D6D4E" w:rsidRPr="00F8086E" w:rsidRDefault="000D6D4E" w:rsidP="007E79CA">
      <w:pPr>
        <w:spacing w:line="480" w:lineRule="auto"/>
        <w:rPr>
          <w:sz w:val="24"/>
          <w:szCs w:val="24"/>
        </w:rPr>
      </w:pPr>
      <w:r w:rsidRPr="00F8086E">
        <w:rPr>
          <w:sz w:val="24"/>
          <w:szCs w:val="24"/>
        </w:rPr>
        <w:tab/>
        <w:t>PASSED, ADOPTED</w:t>
      </w:r>
      <w:r w:rsidR="007E79CA">
        <w:rPr>
          <w:sz w:val="24"/>
          <w:szCs w:val="24"/>
        </w:rPr>
        <w:t>,</w:t>
      </w:r>
      <w:r w:rsidRPr="00F8086E">
        <w:rPr>
          <w:sz w:val="24"/>
          <w:szCs w:val="24"/>
        </w:rPr>
        <w:t xml:space="preserve"> AND A SYNOPSIS ORDERED PUBLI</w:t>
      </w:r>
      <w:r w:rsidR="0070473F">
        <w:rPr>
          <w:sz w:val="24"/>
          <w:szCs w:val="24"/>
        </w:rPr>
        <w:t xml:space="preserve">SHED this _____ day of </w:t>
      </w:r>
      <w:r w:rsidR="007E79CA">
        <w:rPr>
          <w:sz w:val="24"/>
          <w:szCs w:val="24"/>
        </w:rPr>
        <w:t>____________________</w:t>
      </w:r>
      <w:r w:rsidR="001B5253">
        <w:rPr>
          <w:sz w:val="24"/>
          <w:szCs w:val="24"/>
        </w:rPr>
        <w:t xml:space="preserve"> 2023</w:t>
      </w:r>
      <w:r w:rsidRPr="00F8086E">
        <w:rPr>
          <w:sz w:val="24"/>
          <w:szCs w:val="24"/>
        </w:rPr>
        <w:t>.</w:t>
      </w:r>
    </w:p>
    <w:p w14:paraId="47EA7D74" w14:textId="77777777"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BOARD OF COUNTY COMMISSIONERS</w:t>
      </w:r>
    </w:p>
    <w:p w14:paraId="09DBA19D" w14:textId="77777777"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</w:r>
      <w:r w:rsidRPr="00F8086E">
        <w:rPr>
          <w:sz w:val="24"/>
          <w:szCs w:val="24"/>
        </w:rPr>
        <w:tab/>
        <w:t>OF WEBER COUNTY</w:t>
      </w:r>
    </w:p>
    <w:p w14:paraId="49D3A8AD" w14:textId="77777777" w:rsidR="000D6D4E" w:rsidRPr="00F8086E" w:rsidRDefault="000D6D4E" w:rsidP="000D6D4E">
      <w:pPr>
        <w:rPr>
          <w:sz w:val="24"/>
          <w:szCs w:val="24"/>
        </w:rPr>
      </w:pPr>
    </w:p>
    <w:p w14:paraId="29A906B5" w14:textId="10AA7038" w:rsidR="000468CB" w:rsidRDefault="000D6D4E" w:rsidP="000D6D4E">
      <w:pPr>
        <w:ind w:left="5760" w:hanging="720"/>
        <w:rPr>
          <w:sz w:val="24"/>
          <w:szCs w:val="24"/>
        </w:rPr>
      </w:pPr>
      <w:r w:rsidRPr="00F8086E">
        <w:rPr>
          <w:sz w:val="24"/>
          <w:szCs w:val="24"/>
        </w:rPr>
        <w:t>By</w:t>
      </w:r>
      <w:r w:rsidR="000468CB">
        <w:rPr>
          <w:sz w:val="24"/>
          <w:szCs w:val="24"/>
        </w:rPr>
        <w:t xml:space="preserve"> </w:t>
      </w:r>
      <w:r w:rsidRPr="00F8086E">
        <w:rPr>
          <w:sz w:val="24"/>
          <w:szCs w:val="24"/>
        </w:rPr>
        <w:t>_______________</w:t>
      </w:r>
      <w:r w:rsidR="0070473F">
        <w:rPr>
          <w:sz w:val="24"/>
          <w:szCs w:val="24"/>
        </w:rPr>
        <w:t>_________________</w:t>
      </w:r>
    </w:p>
    <w:p w14:paraId="57FAC7DE" w14:textId="521BDCBD" w:rsidR="000D6D4E" w:rsidRPr="00F8086E" w:rsidRDefault="000468CB" w:rsidP="000D6D4E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Gage </w:t>
      </w:r>
      <w:proofErr w:type="spellStart"/>
      <w:r>
        <w:rPr>
          <w:sz w:val="24"/>
          <w:szCs w:val="24"/>
        </w:rPr>
        <w:t>Froerer</w:t>
      </w:r>
      <w:proofErr w:type="spellEnd"/>
      <w:r w:rsidR="000D6D4E" w:rsidRPr="00F8086E">
        <w:rPr>
          <w:sz w:val="24"/>
          <w:szCs w:val="24"/>
        </w:rPr>
        <w:t>, Chair</w:t>
      </w:r>
    </w:p>
    <w:p w14:paraId="4AD27361" w14:textId="77777777" w:rsidR="000D6D4E" w:rsidRPr="00F8086E" w:rsidRDefault="000D6D4E" w:rsidP="000D6D4E">
      <w:pPr>
        <w:rPr>
          <w:sz w:val="24"/>
          <w:szCs w:val="24"/>
        </w:rPr>
      </w:pPr>
    </w:p>
    <w:p w14:paraId="06A12104" w14:textId="10CDA077" w:rsidR="000D6D4E" w:rsidRPr="00F8086E" w:rsidRDefault="001B5253" w:rsidP="000D6D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Bolos</w:t>
      </w:r>
      <w:r w:rsidR="0070473F">
        <w:rPr>
          <w:sz w:val="24"/>
          <w:szCs w:val="24"/>
        </w:rPr>
        <w:t xml:space="preserve"> </w:t>
      </w:r>
      <w:r w:rsidR="000D6D4E" w:rsidRPr="00F8086E">
        <w:rPr>
          <w:sz w:val="24"/>
          <w:szCs w:val="24"/>
        </w:rPr>
        <w:t>voted</w:t>
      </w:r>
      <w:r w:rsidR="000D6D4E" w:rsidRPr="00F8086E">
        <w:rPr>
          <w:sz w:val="24"/>
          <w:szCs w:val="24"/>
        </w:rPr>
        <w:tab/>
      </w:r>
      <w:r w:rsidR="000D6D4E" w:rsidRPr="00F8086E">
        <w:rPr>
          <w:sz w:val="24"/>
          <w:szCs w:val="24"/>
        </w:rPr>
        <w:tab/>
        <w:t>______</w:t>
      </w:r>
    </w:p>
    <w:p w14:paraId="6E7C4295" w14:textId="77777777" w:rsidR="000D6D4E" w:rsidRPr="00F8086E" w:rsidRDefault="00951142" w:rsidP="000D6D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Froerer</w:t>
      </w:r>
      <w:r w:rsidR="000D6D4E" w:rsidRPr="00F8086E">
        <w:rPr>
          <w:sz w:val="24"/>
          <w:szCs w:val="24"/>
        </w:rPr>
        <w:t xml:space="preserve"> voted</w:t>
      </w:r>
      <w:r w:rsidR="000D6D4E" w:rsidRPr="00F8086E">
        <w:rPr>
          <w:sz w:val="24"/>
          <w:szCs w:val="24"/>
        </w:rPr>
        <w:tab/>
      </w:r>
      <w:r w:rsidR="000D6D4E" w:rsidRPr="00F8086E">
        <w:rPr>
          <w:sz w:val="24"/>
          <w:szCs w:val="24"/>
        </w:rPr>
        <w:tab/>
        <w:t>______</w:t>
      </w:r>
    </w:p>
    <w:p w14:paraId="30134DCF" w14:textId="77777777" w:rsidR="000D6D4E" w:rsidRPr="00F8086E" w:rsidRDefault="0070473F" w:rsidP="000D6D4E">
      <w:pPr>
        <w:ind w:left="8640" w:hanging="3600"/>
        <w:rPr>
          <w:sz w:val="24"/>
          <w:szCs w:val="24"/>
        </w:rPr>
      </w:pPr>
      <w:r>
        <w:rPr>
          <w:sz w:val="24"/>
          <w:szCs w:val="24"/>
        </w:rPr>
        <w:t>Commissioner Harvey</w:t>
      </w:r>
      <w:r w:rsidR="000D6D4E" w:rsidRPr="00F8086E">
        <w:rPr>
          <w:sz w:val="24"/>
          <w:szCs w:val="24"/>
        </w:rPr>
        <w:t xml:space="preserve"> voted</w:t>
      </w:r>
      <w:r w:rsidR="000D6D4E" w:rsidRPr="00F8086E">
        <w:rPr>
          <w:sz w:val="24"/>
          <w:szCs w:val="24"/>
        </w:rPr>
        <w:tab/>
        <w:t>______</w:t>
      </w:r>
    </w:p>
    <w:p w14:paraId="6C4FE960" w14:textId="77777777" w:rsidR="000D6D4E" w:rsidRPr="00F8086E" w:rsidRDefault="000D6D4E" w:rsidP="000D6D4E">
      <w:pPr>
        <w:rPr>
          <w:sz w:val="24"/>
          <w:szCs w:val="24"/>
        </w:rPr>
      </w:pPr>
    </w:p>
    <w:p w14:paraId="50B8F9FD" w14:textId="77777777"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>ATTEST:</w:t>
      </w:r>
    </w:p>
    <w:p w14:paraId="635B5153" w14:textId="77777777" w:rsidR="000D6D4E" w:rsidRPr="00F8086E" w:rsidRDefault="000D6D4E" w:rsidP="000D6D4E">
      <w:pPr>
        <w:rPr>
          <w:sz w:val="24"/>
          <w:szCs w:val="24"/>
        </w:rPr>
      </w:pPr>
    </w:p>
    <w:p w14:paraId="414BC501" w14:textId="77777777"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>________________________________________</w:t>
      </w:r>
    </w:p>
    <w:p w14:paraId="12D187C4" w14:textId="77777777" w:rsidR="000D6D4E" w:rsidRPr="00F8086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>Ricky Hatch, CPA</w:t>
      </w:r>
    </w:p>
    <w:p w14:paraId="0B5219DC" w14:textId="77777777" w:rsidR="000D6D4E" w:rsidRPr="000D6D4E" w:rsidRDefault="000D6D4E" w:rsidP="000D6D4E">
      <w:pPr>
        <w:rPr>
          <w:sz w:val="24"/>
          <w:szCs w:val="24"/>
        </w:rPr>
      </w:pPr>
      <w:r w:rsidRPr="00F8086E">
        <w:rPr>
          <w:sz w:val="24"/>
          <w:szCs w:val="24"/>
        </w:rPr>
        <w:t>Weber County Clerk/Auditor</w:t>
      </w:r>
      <w:r w:rsidRPr="000D6D4E">
        <w:rPr>
          <w:sz w:val="24"/>
          <w:szCs w:val="24"/>
        </w:rPr>
        <w:t xml:space="preserve">  </w:t>
      </w:r>
    </w:p>
    <w:p w14:paraId="6C023811" w14:textId="37F90F79" w:rsidR="00814023" w:rsidRDefault="00814023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2DC5A9" w14:textId="77777777" w:rsidR="00814023" w:rsidRPr="0049151A" w:rsidRDefault="00814023" w:rsidP="00814023">
      <w:pPr>
        <w:jc w:val="center"/>
        <w:rPr>
          <w:rFonts w:ascii="Bookman Old Style" w:hAnsi="Bookman Old Style"/>
          <w:b/>
          <w:bCs/>
          <w:sz w:val="22"/>
          <w:u w:val="single"/>
        </w:rPr>
      </w:pPr>
      <w:r w:rsidRPr="0049151A">
        <w:rPr>
          <w:rFonts w:ascii="Bookman Old Style" w:hAnsi="Bookman Old Style"/>
          <w:b/>
          <w:bCs/>
          <w:sz w:val="22"/>
        </w:rPr>
        <w:lastRenderedPageBreak/>
        <w:t xml:space="preserve">SUMMARY OF </w:t>
      </w:r>
      <w:r>
        <w:rPr>
          <w:rFonts w:ascii="Bookman Old Style" w:hAnsi="Bookman Old Style"/>
          <w:b/>
          <w:bCs/>
          <w:sz w:val="22"/>
        </w:rPr>
        <w:t xml:space="preserve">WEBER COUNTY </w:t>
      </w:r>
      <w:r w:rsidRPr="0049151A">
        <w:rPr>
          <w:rFonts w:ascii="Bookman Old Style" w:hAnsi="Bookman Old Style"/>
          <w:b/>
          <w:bCs/>
          <w:sz w:val="22"/>
        </w:rPr>
        <w:t>ORDINANCE NO.</w:t>
      </w:r>
      <w:r>
        <w:rPr>
          <w:rFonts w:ascii="Bookman Old Style" w:hAnsi="Bookman Old Style"/>
          <w:b/>
          <w:bCs/>
          <w:sz w:val="22"/>
        </w:rPr>
        <w:t xml:space="preserve"> </w:t>
      </w:r>
      <w:r>
        <w:rPr>
          <w:rFonts w:ascii="Bookman Old Style" w:hAnsi="Bookman Old Style"/>
          <w:b/>
          <w:bCs/>
          <w:sz w:val="22"/>
          <w:u w:val="single"/>
        </w:rPr>
        <w:t>______________</w:t>
      </w:r>
    </w:p>
    <w:p w14:paraId="7304A402" w14:textId="77777777" w:rsidR="00814023" w:rsidRPr="0049151A" w:rsidRDefault="00814023" w:rsidP="00814023">
      <w:pPr>
        <w:rPr>
          <w:rFonts w:ascii="Bookman Old Style" w:hAnsi="Bookman Old Style"/>
          <w:b/>
          <w:bCs/>
          <w:sz w:val="22"/>
        </w:rPr>
      </w:pPr>
    </w:p>
    <w:p w14:paraId="1414C2BC" w14:textId="48B28941" w:rsidR="00814023" w:rsidRPr="0049151A" w:rsidRDefault="00814023" w:rsidP="00814023">
      <w:pPr>
        <w:jc w:val="center"/>
        <w:rPr>
          <w:rFonts w:ascii="Bookman Old Style" w:hAnsi="Bookman Old Style"/>
          <w:sz w:val="22"/>
        </w:rPr>
      </w:pPr>
      <w:r w:rsidRPr="0049151A">
        <w:rPr>
          <w:rFonts w:ascii="Bookman Old Style" w:hAnsi="Bookman Old Style"/>
          <w:bCs/>
          <w:sz w:val="22"/>
        </w:rPr>
        <w:t>SUMMARY OF AN ORDINANCE</w:t>
      </w:r>
      <w:r w:rsidR="001B5253" w:rsidRPr="001B5253">
        <w:t xml:space="preserve"> </w:t>
      </w:r>
      <w:r w:rsidR="001B5253" w:rsidRPr="001B5253">
        <w:rPr>
          <w:rFonts w:ascii="Bookman Old Style" w:hAnsi="Bookman Old Style"/>
          <w:bCs/>
          <w:sz w:val="22"/>
        </w:rPr>
        <w:t>AMENDING TITLE 2, CHAPTER 11 OF THE WEBER COUNTY CODE</w:t>
      </w:r>
    </w:p>
    <w:p w14:paraId="7B7F703F" w14:textId="77777777" w:rsidR="00814023" w:rsidRDefault="00814023" w:rsidP="00814023">
      <w:pPr>
        <w:spacing w:after="120"/>
        <w:jc w:val="both"/>
        <w:rPr>
          <w:rFonts w:ascii="Bookman Old Style" w:eastAsia="Calibri" w:hAnsi="Bookman Old Style"/>
          <w:sz w:val="22"/>
        </w:rPr>
      </w:pPr>
    </w:p>
    <w:p w14:paraId="63022BCD" w14:textId="59083AE6" w:rsidR="00814023" w:rsidRDefault="00814023" w:rsidP="00814023">
      <w:pPr>
        <w:spacing w:after="120"/>
        <w:jc w:val="both"/>
        <w:rPr>
          <w:rFonts w:ascii="Bookman Old Style" w:eastAsia="Calibri" w:hAnsi="Bookman Old Style"/>
          <w:bCs/>
          <w:sz w:val="22"/>
        </w:rPr>
      </w:pPr>
      <w:r>
        <w:rPr>
          <w:rFonts w:ascii="Bookman Old Style" w:eastAsia="Calibri" w:hAnsi="Bookman Old Style"/>
          <w:sz w:val="22"/>
        </w:rPr>
        <w:t xml:space="preserve">On </w:t>
      </w:r>
      <w:r w:rsidR="003F4B25">
        <w:rPr>
          <w:rFonts w:ascii="Bookman Old Style" w:eastAsia="Calibri" w:hAnsi="Bookman Old Style"/>
          <w:sz w:val="22"/>
        </w:rPr>
        <w:t>__________________________</w:t>
      </w:r>
      <w:r>
        <w:rPr>
          <w:rFonts w:ascii="Bookman Old Style" w:eastAsia="Calibri" w:hAnsi="Bookman Old Style"/>
          <w:sz w:val="22"/>
        </w:rPr>
        <w:t xml:space="preserve">, the </w:t>
      </w:r>
      <w:r w:rsidRPr="0049151A">
        <w:rPr>
          <w:rFonts w:ascii="Bookman Old Style" w:eastAsia="Calibri" w:hAnsi="Bookman Old Style"/>
          <w:sz w:val="22"/>
        </w:rPr>
        <w:t>Board of County Commissioners of Weber County</w:t>
      </w:r>
      <w:r>
        <w:rPr>
          <w:rFonts w:ascii="Bookman Old Style" w:eastAsia="Calibri" w:hAnsi="Bookman Old Style"/>
          <w:sz w:val="22"/>
        </w:rPr>
        <w:t xml:space="preserve"> adopted Ordinance No. ______________</w:t>
      </w:r>
      <w:r w:rsidRPr="0049151A">
        <w:rPr>
          <w:rFonts w:ascii="Bookman Old Style" w:eastAsia="Calibri" w:hAnsi="Bookman Old Style"/>
          <w:sz w:val="22"/>
        </w:rPr>
        <w:t xml:space="preserve">, </w:t>
      </w:r>
      <w:r>
        <w:rPr>
          <w:rFonts w:ascii="Bookman Old Style" w:eastAsia="Calibri" w:hAnsi="Bookman Old Style"/>
          <w:sz w:val="22"/>
        </w:rPr>
        <w:t xml:space="preserve">which </w:t>
      </w:r>
      <w:r w:rsidR="001B5253">
        <w:rPr>
          <w:rFonts w:ascii="Bookman Old Style" w:eastAsia="Calibri" w:hAnsi="Bookman Old Style"/>
          <w:sz w:val="22"/>
        </w:rPr>
        <w:t>makes clarifying and simplifying changes to Title 2, Chapter 11 of the Weber County Code, including</w:t>
      </w:r>
      <w:bookmarkStart w:id="72" w:name="_GoBack"/>
      <w:bookmarkEnd w:id="72"/>
      <w:r w:rsidR="001B5253">
        <w:rPr>
          <w:rFonts w:ascii="Bookman Old Style" w:eastAsia="Calibri" w:hAnsi="Bookman Old Style"/>
          <w:sz w:val="22"/>
        </w:rPr>
        <w:t xml:space="preserve"> adding a definition of what constitutes an overpayment of property taxes for purposes of this chapter</w:t>
      </w:r>
      <w:r w:rsidR="00B96478">
        <w:rPr>
          <w:rFonts w:ascii="Bookman Old Style" w:eastAsia="Calibri" w:hAnsi="Bookman Old Style"/>
          <w:sz w:val="22"/>
        </w:rPr>
        <w:t>.</w:t>
      </w:r>
    </w:p>
    <w:p w14:paraId="65574EAE" w14:textId="77777777" w:rsidR="00814023" w:rsidRPr="003F4B25" w:rsidRDefault="00814023" w:rsidP="00814023">
      <w:pPr>
        <w:spacing w:after="120"/>
        <w:jc w:val="both"/>
        <w:rPr>
          <w:rFonts w:ascii="Bookman Old Style" w:eastAsia="Calibri" w:hAnsi="Bookman Old Style"/>
          <w:bCs/>
          <w:sz w:val="22"/>
        </w:rPr>
      </w:pPr>
      <w:r w:rsidRPr="003F4B25">
        <w:rPr>
          <w:rFonts w:ascii="Bookman Old Style" w:eastAsia="Calibri" w:hAnsi="Bookman Old Style"/>
          <w:bCs/>
          <w:sz w:val="22"/>
        </w:rPr>
        <w:t>Commissioners ________________________________ voted in favor of this ordinance.</w:t>
      </w:r>
    </w:p>
    <w:p w14:paraId="61726909" w14:textId="77777777" w:rsidR="00814023" w:rsidRPr="0049151A" w:rsidRDefault="00814023" w:rsidP="00814023">
      <w:pPr>
        <w:spacing w:after="120"/>
        <w:jc w:val="both"/>
        <w:rPr>
          <w:rFonts w:ascii="Bookman Old Style" w:eastAsia="Calibri" w:hAnsi="Bookman Old Style"/>
          <w:sz w:val="22"/>
        </w:rPr>
      </w:pPr>
      <w:r w:rsidRPr="003F4B25">
        <w:rPr>
          <w:rFonts w:ascii="Bookman Old Style" w:eastAsia="Calibri" w:hAnsi="Bookman Old Style"/>
          <w:bCs/>
          <w:sz w:val="22"/>
        </w:rPr>
        <w:t>Commissioner _________________________________ voted against this ordinance.</w:t>
      </w:r>
    </w:p>
    <w:p w14:paraId="7D3479D3" w14:textId="5F23985E" w:rsidR="00814023" w:rsidRPr="00624C21" w:rsidRDefault="00814023" w:rsidP="00814023">
      <w:pPr>
        <w:spacing w:after="120"/>
        <w:jc w:val="both"/>
        <w:rPr>
          <w:rFonts w:ascii="Bookman Old Style" w:eastAsia="Calibri" w:hAnsi="Bookman Old Style"/>
          <w:bCs/>
          <w:sz w:val="22"/>
        </w:rPr>
      </w:pPr>
      <w:r w:rsidRPr="00624C21">
        <w:rPr>
          <w:rFonts w:ascii="Bookman Old Style" w:eastAsia="Calibri" w:hAnsi="Bookman Old Style"/>
          <w:bCs/>
          <w:sz w:val="22"/>
        </w:rPr>
        <w:t>The complete text of the ordinance is available at the Weber County Clerk/Auditor</w:t>
      </w:r>
      <w:r w:rsidR="001B5253">
        <w:rPr>
          <w:rFonts w:ascii="Bookman Old Style" w:eastAsia="Calibri" w:hAnsi="Bookman Old Style"/>
          <w:bCs/>
          <w:sz w:val="22"/>
        </w:rPr>
        <w:t>’</w:t>
      </w:r>
      <w:r w:rsidRPr="00624C21">
        <w:rPr>
          <w:rFonts w:ascii="Bookman Old Style" w:eastAsia="Calibri" w:hAnsi="Bookman Old Style"/>
          <w:bCs/>
          <w:sz w:val="22"/>
        </w:rPr>
        <w:t xml:space="preserve">s Office </w:t>
      </w:r>
      <w:r>
        <w:rPr>
          <w:rFonts w:ascii="Bookman Old Style" w:eastAsia="Calibri" w:hAnsi="Bookman Old Style"/>
          <w:bCs/>
          <w:sz w:val="22"/>
        </w:rPr>
        <w:t xml:space="preserve">at </w:t>
      </w:r>
      <w:r w:rsidRPr="00624C21">
        <w:rPr>
          <w:rFonts w:ascii="Bookman Old Style" w:eastAsia="Calibri" w:hAnsi="Bookman Old Style"/>
          <w:bCs/>
          <w:sz w:val="22"/>
        </w:rPr>
        <w:t>2380 Washington Blvd., Ogden, Utah.</w:t>
      </w:r>
    </w:p>
    <w:p w14:paraId="613281A5" w14:textId="77777777" w:rsidR="000D6D4E" w:rsidRPr="000D6D4E" w:rsidRDefault="000D6D4E">
      <w:pPr>
        <w:rPr>
          <w:sz w:val="24"/>
          <w:szCs w:val="24"/>
        </w:rPr>
      </w:pPr>
    </w:p>
    <w:sectPr w:rsidR="000D6D4E" w:rsidRPr="000D6D4E" w:rsidSect="00754102">
      <w:footerReference w:type="default" r:id="rId8"/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43BE2" w14:textId="77777777" w:rsidR="00DE29C4" w:rsidRDefault="00DE29C4" w:rsidP="00662CF7">
      <w:r>
        <w:separator/>
      </w:r>
    </w:p>
  </w:endnote>
  <w:endnote w:type="continuationSeparator" w:id="0">
    <w:p w14:paraId="55CD92BF" w14:textId="77777777" w:rsidR="00DE29C4" w:rsidRDefault="00DE29C4" w:rsidP="0066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034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B28E0" w14:textId="72F70825" w:rsidR="00662CF7" w:rsidRDefault="000A3F68" w:rsidP="004D1884">
        <w:pPr>
          <w:pStyle w:val="Footer"/>
          <w:jc w:val="right"/>
        </w:pPr>
        <w:r>
          <w:fldChar w:fldCharType="begin"/>
        </w:r>
        <w:r w:rsidR="00662CF7">
          <w:instrText xml:space="preserve"> PAGE   \* MERGEFORMAT </w:instrText>
        </w:r>
        <w:r>
          <w:fldChar w:fldCharType="separate"/>
        </w:r>
        <w:r w:rsidR="000468CB">
          <w:rPr>
            <w:noProof/>
          </w:rPr>
          <w:t>1</w:t>
        </w:r>
        <w:r>
          <w:rPr>
            <w:noProof/>
          </w:rPr>
          <w:fldChar w:fldCharType="end"/>
        </w:r>
        <w:r w:rsidR="004D1884">
          <w:rPr>
            <w:noProof/>
          </w:rPr>
          <w:t xml:space="preserve">                                                       Ordinance No. 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20D3D" w14:textId="77777777" w:rsidR="00DE29C4" w:rsidRDefault="00DE29C4" w:rsidP="00662CF7">
      <w:r>
        <w:separator/>
      </w:r>
    </w:p>
  </w:footnote>
  <w:footnote w:type="continuationSeparator" w:id="0">
    <w:p w14:paraId="2989F8F2" w14:textId="77777777" w:rsidR="00DE29C4" w:rsidRDefault="00DE29C4" w:rsidP="0066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DA5"/>
    <w:multiLevelType w:val="hybridMultilevel"/>
    <w:tmpl w:val="2292C046"/>
    <w:lvl w:ilvl="0" w:tplc="8C7CE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A49"/>
    <w:multiLevelType w:val="hybridMultilevel"/>
    <w:tmpl w:val="C408E16E"/>
    <w:lvl w:ilvl="0" w:tplc="303E4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6001C"/>
    <w:multiLevelType w:val="hybridMultilevel"/>
    <w:tmpl w:val="6430F472"/>
    <w:lvl w:ilvl="0" w:tplc="C62C2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3E41E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547"/>
    <w:multiLevelType w:val="hybridMultilevel"/>
    <w:tmpl w:val="24B813BC"/>
    <w:lvl w:ilvl="0" w:tplc="303E41E4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8AA41ADC">
      <w:start w:val="1"/>
      <w:numFmt w:val="lowerLetter"/>
      <w:lvlText w:val="(%2)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5BE46A3"/>
    <w:multiLevelType w:val="hybridMultilevel"/>
    <w:tmpl w:val="AD2E428A"/>
    <w:lvl w:ilvl="0" w:tplc="C62C23B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8913524"/>
    <w:multiLevelType w:val="hybridMultilevel"/>
    <w:tmpl w:val="CA7442D0"/>
    <w:lvl w:ilvl="0" w:tplc="A4C0C13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30652"/>
    <w:multiLevelType w:val="hybridMultilevel"/>
    <w:tmpl w:val="668ED320"/>
    <w:lvl w:ilvl="0" w:tplc="303E41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6692B"/>
    <w:multiLevelType w:val="hybridMultilevel"/>
    <w:tmpl w:val="AD2E428A"/>
    <w:lvl w:ilvl="0" w:tplc="C62C23B2">
      <w:start w:val="1"/>
      <w:numFmt w:val="lowerLetter"/>
      <w:lvlText w:val="(%1)"/>
      <w:lvlJc w:val="left"/>
      <w:pPr>
        <w:ind w:left="-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" w:hanging="360"/>
      </w:pPr>
    </w:lvl>
    <w:lvl w:ilvl="2" w:tplc="0409001B" w:tentative="1">
      <w:start w:val="1"/>
      <w:numFmt w:val="lowerRoman"/>
      <w:lvlText w:val="%3."/>
      <w:lvlJc w:val="right"/>
      <w:pPr>
        <w:ind w:left="792" w:hanging="180"/>
      </w:pPr>
    </w:lvl>
    <w:lvl w:ilvl="3" w:tplc="0409000F" w:tentative="1">
      <w:start w:val="1"/>
      <w:numFmt w:val="decimal"/>
      <w:lvlText w:val="%4."/>
      <w:lvlJc w:val="left"/>
      <w:pPr>
        <w:ind w:left="1512" w:hanging="360"/>
      </w:pPr>
    </w:lvl>
    <w:lvl w:ilvl="4" w:tplc="04090019" w:tentative="1">
      <w:start w:val="1"/>
      <w:numFmt w:val="lowerLetter"/>
      <w:lvlText w:val="%5."/>
      <w:lvlJc w:val="left"/>
      <w:pPr>
        <w:ind w:left="2232" w:hanging="360"/>
      </w:pPr>
    </w:lvl>
    <w:lvl w:ilvl="5" w:tplc="0409001B" w:tentative="1">
      <w:start w:val="1"/>
      <w:numFmt w:val="lowerRoman"/>
      <w:lvlText w:val="%6."/>
      <w:lvlJc w:val="right"/>
      <w:pPr>
        <w:ind w:left="2952" w:hanging="180"/>
      </w:pPr>
    </w:lvl>
    <w:lvl w:ilvl="6" w:tplc="0409000F" w:tentative="1">
      <w:start w:val="1"/>
      <w:numFmt w:val="decimal"/>
      <w:lvlText w:val="%7."/>
      <w:lvlJc w:val="left"/>
      <w:pPr>
        <w:ind w:left="3672" w:hanging="360"/>
      </w:pPr>
    </w:lvl>
    <w:lvl w:ilvl="7" w:tplc="04090019" w:tentative="1">
      <w:start w:val="1"/>
      <w:numFmt w:val="lowerLetter"/>
      <w:lvlText w:val="%8."/>
      <w:lvlJc w:val="left"/>
      <w:pPr>
        <w:ind w:left="4392" w:hanging="360"/>
      </w:pPr>
    </w:lvl>
    <w:lvl w:ilvl="8" w:tplc="0409001B" w:tentative="1">
      <w:start w:val="1"/>
      <w:numFmt w:val="lowerRoman"/>
      <w:lvlText w:val="%9."/>
      <w:lvlJc w:val="right"/>
      <w:pPr>
        <w:ind w:left="5112" w:hanging="180"/>
      </w:pPr>
    </w:lvl>
  </w:abstractNum>
  <w:abstractNum w:abstractNumId="8" w15:restartNumberingAfterBreak="0">
    <w:nsid w:val="23A233CB"/>
    <w:multiLevelType w:val="hybridMultilevel"/>
    <w:tmpl w:val="3DA07F36"/>
    <w:lvl w:ilvl="0" w:tplc="AC8AA9DE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83C5122"/>
    <w:multiLevelType w:val="multilevel"/>
    <w:tmpl w:val="9094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05AD3"/>
    <w:multiLevelType w:val="hybridMultilevel"/>
    <w:tmpl w:val="3A54F6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CE72746"/>
    <w:multiLevelType w:val="hybridMultilevel"/>
    <w:tmpl w:val="FFB69546"/>
    <w:lvl w:ilvl="0" w:tplc="A4C0C13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6320"/>
    <w:multiLevelType w:val="hybridMultilevel"/>
    <w:tmpl w:val="5BC89278"/>
    <w:lvl w:ilvl="0" w:tplc="F68E2B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944A5"/>
    <w:multiLevelType w:val="hybridMultilevel"/>
    <w:tmpl w:val="403CA8A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DCE1A9A"/>
    <w:multiLevelType w:val="hybridMultilevel"/>
    <w:tmpl w:val="AD2E428A"/>
    <w:lvl w:ilvl="0" w:tplc="C62C23B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0F643AC"/>
    <w:multiLevelType w:val="hybridMultilevel"/>
    <w:tmpl w:val="46C6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F44E0"/>
    <w:multiLevelType w:val="hybridMultilevel"/>
    <w:tmpl w:val="2FA88992"/>
    <w:lvl w:ilvl="0" w:tplc="8AA41A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E2F29"/>
    <w:multiLevelType w:val="hybridMultilevel"/>
    <w:tmpl w:val="AD2E428A"/>
    <w:lvl w:ilvl="0" w:tplc="C62C23B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99133C9"/>
    <w:multiLevelType w:val="hybridMultilevel"/>
    <w:tmpl w:val="C408E16E"/>
    <w:lvl w:ilvl="0" w:tplc="303E41E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F06B81"/>
    <w:multiLevelType w:val="hybridMultilevel"/>
    <w:tmpl w:val="178A4CAE"/>
    <w:lvl w:ilvl="0" w:tplc="C62C23B2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3"/>
  </w:num>
  <w:num w:numId="9">
    <w:abstractNumId w:val="19"/>
  </w:num>
  <w:num w:numId="10">
    <w:abstractNumId w:val="14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  <w:num w:numId="17">
    <w:abstractNumId w:val="5"/>
  </w:num>
  <w:num w:numId="18">
    <w:abstractNumId w:val="16"/>
  </w:num>
  <w:num w:numId="19">
    <w:abstractNumId w:val="9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kson,Courtlan">
    <w15:presenceInfo w15:providerId="AD" w15:userId="S-1-5-21-3288298330-1842517146-1614574340-15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4E"/>
    <w:rsid w:val="00003CAE"/>
    <w:rsid w:val="000109A1"/>
    <w:rsid w:val="0003671C"/>
    <w:rsid w:val="00042011"/>
    <w:rsid w:val="000468CB"/>
    <w:rsid w:val="00050C0A"/>
    <w:rsid w:val="00084BF0"/>
    <w:rsid w:val="00093438"/>
    <w:rsid w:val="000A3F68"/>
    <w:rsid w:val="000D6D4E"/>
    <w:rsid w:val="00102EFC"/>
    <w:rsid w:val="0010575B"/>
    <w:rsid w:val="00107FA9"/>
    <w:rsid w:val="00116450"/>
    <w:rsid w:val="00124448"/>
    <w:rsid w:val="00124EB8"/>
    <w:rsid w:val="00126815"/>
    <w:rsid w:val="00194B52"/>
    <w:rsid w:val="00195686"/>
    <w:rsid w:val="001B5253"/>
    <w:rsid w:val="001C72DA"/>
    <w:rsid w:val="001D38F6"/>
    <w:rsid w:val="001E6B9B"/>
    <w:rsid w:val="001F666B"/>
    <w:rsid w:val="0020491B"/>
    <w:rsid w:val="00210520"/>
    <w:rsid w:val="0022619B"/>
    <w:rsid w:val="002475AC"/>
    <w:rsid w:val="0024766D"/>
    <w:rsid w:val="0025232D"/>
    <w:rsid w:val="002669E6"/>
    <w:rsid w:val="002740DA"/>
    <w:rsid w:val="002812CC"/>
    <w:rsid w:val="0029223D"/>
    <w:rsid w:val="002C695C"/>
    <w:rsid w:val="00337895"/>
    <w:rsid w:val="00364A4B"/>
    <w:rsid w:val="00383E3F"/>
    <w:rsid w:val="00391862"/>
    <w:rsid w:val="00391CD8"/>
    <w:rsid w:val="003A5329"/>
    <w:rsid w:val="003C064A"/>
    <w:rsid w:val="003D4353"/>
    <w:rsid w:val="003F4B25"/>
    <w:rsid w:val="00407FE9"/>
    <w:rsid w:val="004159F7"/>
    <w:rsid w:val="00421B67"/>
    <w:rsid w:val="00435C90"/>
    <w:rsid w:val="00442317"/>
    <w:rsid w:val="004A7645"/>
    <w:rsid w:val="004D1884"/>
    <w:rsid w:val="0051646B"/>
    <w:rsid w:val="00535649"/>
    <w:rsid w:val="005356CA"/>
    <w:rsid w:val="00537162"/>
    <w:rsid w:val="00562945"/>
    <w:rsid w:val="00587601"/>
    <w:rsid w:val="005C564F"/>
    <w:rsid w:val="005C58AA"/>
    <w:rsid w:val="00610D10"/>
    <w:rsid w:val="0062361E"/>
    <w:rsid w:val="00642D60"/>
    <w:rsid w:val="00662CF7"/>
    <w:rsid w:val="006B63E7"/>
    <w:rsid w:val="006C162C"/>
    <w:rsid w:val="006E0056"/>
    <w:rsid w:val="006E2B01"/>
    <w:rsid w:val="0070473F"/>
    <w:rsid w:val="007326E3"/>
    <w:rsid w:val="00736690"/>
    <w:rsid w:val="00747B6C"/>
    <w:rsid w:val="007526E6"/>
    <w:rsid w:val="00753138"/>
    <w:rsid w:val="00774214"/>
    <w:rsid w:val="00781B9F"/>
    <w:rsid w:val="007C5151"/>
    <w:rsid w:val="007E79CA"/>
    <w:rsid w:val="008103A1"/>
    <w:rsid w:val="00814023"/>
    <w:rsid w:val="00826476"/>
    <w:rsid w:val="00835920"/>
    <w:rsid w:val="00865622"/>
    <w:rsid w:val="00891827"/>
    <w:rsid w:val="008923F1"/>
    <w:rsid w:val="00892D23"/>
    <w:rsid w:val="008A54DA"/>
    <w:rsid w:val="008C7548"/>
    <w:rsid w:val="008D3331"/>
    <w:rsid w:val="008E47A1"/>
    <w:rsid w:val="008F4B0F"/>
    <w:rsid w:val="0090609C"/>
    <w:rsid w:val="00912E27"/>
    <w:rsid w:val="00913034"/>
    <w:rsid w:val="00936219"/>
    <w:rsid w:val="00951142"/>
    <w:rsid w:val="0095543E"/>
    <w:rsid w:val="009919D1"/>
    <w:rsid w:val="009A4F91"/>
    <w:rsid w:val="009B2514"/>
    <w:rsid w:val="009E02F7"/>
    <w:rsid w:val="00A316E5"/>
    <w:rsid w:val="00A3361B"/>
    <w:rsid w:val="00A40441"/>
    <w:rsid w:val="00A60B76"/>
    <w:rsid w:val="00A62E94"/>
    <w:rsid w:val="00A639B0"/>
    <w:rsid w:val="00A96221"/>
    <w:rsid w:val="00A9769A"/>
    <w:rsid w:val="00B0560C"/>
    <w:rsid w:val="00B12EC9"/>
    <w:rsid w:val="00B13BBF"/>
    <w:rsid w:val="00B436EC"/>
    <w:rsid w:val="00B75B9C"/>
    <w:rsid w:val="00B811A8"/>
    <w:rsid w:val="00B90C46"/>
    <w:rsid w:val="00B96478"/>
    <w:rsid w:val="00BD1035"/>
    <w:rsid w:val="00C378B2"/>
    <w:rsid w:val="00C46925"/>
    <w:rsid w:val="00C51122"/>
    <w:rsid w:val="00C63DE7"/>
    <w:rsid w:val="00C671C0"/>
    <w:rsid w:val="00CE0A73"/>
    <w:rsid w:val="00D14469"/>
    <w:rsid w:val="00D24448"/>
    <w:rsid w:val="00D72C0D"/>
    <w:rsid w:val="00DE29C4"/>
    <w:rsid w:val="00E264EA"/>
    <w:rsid w:val="00E53B2A"/>
    <w:rsid w:val="00E71A70"/>
    <w:rsid w:val="00E826F0"/>
    <w:rsid w:val="00EC5171"/>
    <w:rsid w:val="00EC6F53"/>
    <w:rsid w:val="00F12FA7"/>
    <w:rsid w:val="00F21211"/>
    <w:rsid w:val="00F327CE"/>
    <w:rsid w:val="00F6372E"/>
    <w:rsid w:val="00F77CCA"/>
    <w:rsid w:val="00F8086E"/>
    <w:rsid w:val="00F83813"/>
    <w:rsid w:val="00F95F05"/>
    <w:rsid w:val="00FA6FA5"/>
    <w:rsid w:val="00FB0194"/>
    <w:rsid w:val="00FB6E26"/>
    <w:rsid w:val="00FC1E6F"/>
    <w:rsid w:val="00FC58B0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AD708"/>
  <w15:docId w15:val="{BC226501-0A46-4D02-8F48-94F7AAF8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D6D4E"/>
    <w:pPr>
      <w:autoSpaceDE/>
      <w:autoSpaceDN/>
      <w:adjustRightInd/>
      <w:spacing w:after="120"/>
      <w:ind w:firstLine="432"/>
      <w:jc w:val="both"/>
    </w:pPr>
    <w:rPr>
      <w:rFonts w:ascii="Arial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0D6D4E"/>
    <w:pPr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CF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F7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C5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B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B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743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27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4F10-FBEB-4414-A946-00459EC5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Erickson,Courtlan</cp:lastModifiedBy>
  <cp:revision>5</cp:revision>
  <cp:lastPrinted>2017-06-08T15:47:00Z</cp:lastPrinted>
  <dcterms:created xsi:type="dcterms:W3CDTF">2023-05-10T17:37:00Z</dcterms:created>
  <dcterms:modified xsi:type="dcterms:W3CDTF">2023-05-18T14:19:00Z</dcterms:modified>
</cp:coreProperties>
</file>